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F8" w:rsidRPr="00921387" w:rsidRDefault="00EB05F8" w:rsidP="00EB05F8">
      <w:pPr>
        <w:rPr>
          <w:b/>
          <w:kern w:val="32"/>
          <w:sz w:val="48"/>
          <w:szCs w:val="48"/>
        </w:rPr>
      </w:pPr>
      <w:bookmarkStart w:id="0" w:name="_GoBack"/>
      <w:bookmarkEnd w:id="0"/>
      <w:r w:rsidRPr="00921387">
        <w:rPr>
          <w:b/>
          <w:kern w:val="32"/>
          <w:sz w:val="48"/>
          <w:szCs w:val="48"/>
        </w:rPr>
        <w:t>B</w:t>
      </w:r>
      <w:r>
        <w:rPr>
          <w:b/>
          <w:kern w:val="32"/>
          <w:sz w:val="48"/>
          <w:szCs w:val="48"/>
        </w:rPr>
        <w:t>od Havensteder</w:t>
      </w:r>
      <w:r w:rsidRPr="00921387">
        <w:rPr>
          <w:b/>
          <w:kern w:val="32"/>
          <w:sz w:val="48"/>
          <w:szCs w:val="48"/>
        </w:rPr>
        <w:t xml:space="preserve"> 2017</w:t>
      </w:r>
    </w:p>
    <w:p w:rsidR="00EB05F8" w:rsidRDefault="00EB05F8" w:rsidP="00EB05F8">
      <w:pPr>
        <w:rPr>
          <w:b/>
          <w:kern w:val="32"/>
          <w:sz w:val="32"/>
        </w:rPr>
      </w:pPr>
    </w:p>
    <w:p w:rsidR="00EB05F8" w:rsidRDefault="00EB05F8" w:rsidP="00EB05F8">
      <w:pPr>
        <w:rPr>
          <w:b/>
          <w:kern w:val="32"/>
        </w:rPr>
      </w:pPr>
    </w:p>
    <w:p w:rsidR="008A45A8" w:rsidRPr="00EB05F8" w:rsidRDefault="008A45A8" w:rsidP="00EB05F8">
      <w:pPr>
        <w:rPr>
          <w:b/>
          <w:kern w:val="32"/>
        </w:rPr>
      </w:pPr>
    </w:p>
    <w:p w:rsidR="00EB05F8" w:rsidRPr="00EB05F8" w:rsidRDefault="00EB05F8" w:rsidP="00EB05F8">
      <w:pPr>
        <w:spacing w:line="276" w:lineRule="auto"/>
        <w:rPr>
          <w:kern w:val="32"/>
        </w:rPr>
      </w:pPr>
      <w:r w:rsidRPr="00EB05F8">
        <w:rPr>
          <w:kern w:val="32"/>
        </w:rPr>
        <w:t>De maatschappelijke investeringen van Havensteder krijgen hun wettelijke verankering in het volkshuisvestingsbeleid van de gemeente. Hierdoor vindt er een aansluiting plaats tussen de prestaties van Havensteder en het lokale volkshuisvestingsbeleid.</w:t>
      </w:r>
    </w:p>
    <w:p w:rsidR="00EB05F8" w:rsidRPr="00EB05F8" w:rsidRDefault="00EB05F8" w:rsidP="00EB05F8">
      <w:pPr>
        <w:spacing w:line="276" w:lineRule="auto"/>
        <w:rPr>
          <w:kern w:val="32"/>
        </w:rPr>
      </w:pPr>
      <w:r w:rsidRPr="00EB05F8">
        <w:rPr>
          <w:kern w:val="32"/>
        </w:rPr>
        <w:t>Havensteder dient zich te beperken tot haar kerntaak (zie Woningwet), namelijk het passend huisvesten van de doelgroep. In het verlengde hiervan mag Havensteder specifiek omschreven maatschappelijk vastgoed bouwen en verhuren en bepaalde diensten voor leefbaarheid uitvoeren.</w:t>
      </w:r>
    </w:p>
    <w:p w:rsidR="00EB05F8" w:rsidRPr="00EB05F8" w:rsidRDefault="00EB05F8" w:rsidP="00EB05F8">
      <w:pPr>
        <w:spacing w:line="276" w:lineRule="auto"/>
        <w:rPr>
          <w:kern w:val="32"/>
        </w:rPr>
      </w:pPr>
      <w:r w:rsidRPr="00EB05F8">
        <w:rPr>
          <w:kern w:val="32"/>
        </w:rPr>
        <w:t>De gemeente Rotterdam heeft haar volkshuisvestelijkbeleid aan Havensteder bekend gemaakt in de vorm van de concept Woonvisie 2030. Om te komen tot prestatieafspraken doet Havensteder –op basis van haar inzichten en bedrijfsvoering- een bod aan de gemeente Rotterdam waarmee ze een (redelijke) bijdrage levert aan de uitvoering van de volgende drie gemeentelijke doelstellingen uit de concept Woonvisie 2030:</w:t>
      </w:r>
    </w:p>
    <w:p w:rsidR="00EB05F8" w:rsidRPr="00EB05F8" w:rsidRDefault="00EB05F8" w:rsidP="00EB05F8">
      <w:pPr>
        <w:spacing w:line="276" w:lineRule="auto"/>
        <w:rPr>
          <w:kern w:val="32"/>
        </w:rPr>
      </w:pPr>
      <w:r w:rsidRPr="00EB05F8">
        <w:rPr>
          <w:kern w:val="32"/>
        </w:rPr>
        <w:t>A.</w:t>
      </w:r>
      <w:r w:rsidRPr="00EB05F8">
        <w:rPr>
          <w:kern w:val="32"/>
        </w:rPr>
        <w:tab/>
        <w:t>Aantrekkelijke woonmilieus realiseren</w:t>
      </w:r>
    </w:p>
    <w:p w:rsidR="00EB05F8" w:rsidRPr="00EB05F8" w:rsidRDefault="00EB05F8" w:rsidP="00EB05F8">
      <w:pPr>
        <w:spacing w:line="276" w:lineRule="auto"/>
        <w:rPr>
          <w:kern w:val="32"/>
        </w:rPr>
      </w:pPr>
      <w:r w:rsidRPr="00EB05F8">
        <w:rPr>
          <w:kern w:val="32"/>
        </w:rPr>
        <w:t>B.</w:t>
      </w:r>
      <w:r w:rsidRPr="00EB05F8">
        <w:rPr>
          <w:kern w:val="32"/>
        </w:rPr>
        <w:tab/>
        <w:t>Zorgen voor een woningvoorraad met toekomstwaarde</w:t>
      </w:r>
    </w:p>
    <w:p w:rsidR="00EB05F8" w:rsidRPr="00EB05F8" w:rsidRDefault="00EB05F8" w:rsidP="00EB05F8">
      <w:pPr>
        <w:spacing w:line="276" w:lineRule="auto"/>
        <w:rPr>
          <w:kern w:val="32"/>
        </w:rPr>
      </w:pPr>
      <w:r w:rsidRPr="00EB05F8">
        <w:rPr>
          <w:kern w:val="32"/>
        </w:rPr>
        <w:t>C.</w:t>
      </w:r>
      <w:r w:rsidRPr="00EB05F8">
        <w:rPr>
          <w:kern w:val="32"/>
        </w:rPr>
        <w:tab/>
        <w:t>Basis op orde</w:t>
      </w:r>
    </w:p>
    <w:p w:rsidR="00EB05F8" w:rsidRPr="00EB05F8" w:rsidRDefault="00EB05F8" w:rsidP="00EB05F8">
      <w:pPr>
        <w:spacing w:line="276" w:lineRule="auto"/>
        <w:rPr>
          <w:kern w:val="32"/>
        </w:rPr>
      </w:pPr>
      <w:r w:rsidRPr="00EB05F8">
        <w:rPr>
          <w:kern w:val="32"/>
        </w:rPr>
        <w:t xml:space="preserve">  </w:t>
      </w:r>
    </w:p>
    <w:p w:rsidR="00EB05F8" w:rsidRPr="00EB05F8" w:rsidRDefault="00EB05F8" w:rsidP="00EB05F8">
      <w:pPr>
        <w:spacing w:line="276" w:lineRule="auto"/>
        <w:rPr>
          <w:kern w:val="32"/>
        </w:rPr>
      </w:pPr>
      <w:r w:rsidRPr="00EB05F8">
        <w:rPr>
          <w:kern w:val="32"/>
        </w:rPr>
        <w:t>Het bod bestaat uit een activiteitenoverzicht 2017 en gaat vergezeld van een financiële onderbouwing met zicht op de investeringsruimte die Havensteder heeft. Het bod is concreet voor het jaar 2017 en geeft op een aantal onderwerpen een doorkijk voor de 4 jaar daarna. Het Bod schenkt –conform de Woningwet- in ieder geval aandacht aan de volgende investeringen/activiteiten:</w:t>
      </w:r>
    </w:p>
    <w:p w:rsidR="00EB05F8" w:rsidRPr="00EB05F8" w:rsidRDefault="00EB05F8" w:rsidP="00EB05F8">
      <w:pPr>
        <w:spacing w:line="276" w:lineRule="auto"/>
        <w:rPr>
          <w:kern w:val="32"/>
        </w:rPr>
      </w:pPr>
      <w:r w:rsidRPr="00EB05F8">
        <w:rPr>
          <w:kern w:val="32"/>
        </w:rPr>
        <w:t xml:space="preserve"> 1.</w:t>
      </w:r>
      <w:r w:rsidRPr="00EB05F8">
        <w:rPr>
          <w:kern w:val="32"/>
        </w:rPr>
        <w:tab/>
      </w:r>
      <w:r w:rsidR="001C5EDA">
        <w:rPr>
          <w:kern w:val="32"/>
        </w:rPr>
        <w:t xml:space="preserve">Liberalisatie </w:t>
      </w:r>
      <w:r w:rsidRPr="00EB05F8">
        <w:rPr>
          <w:kern w:val="32"/>
        </w:rPr>
        <w:t xml:space="preserve">en </w:t>
      </w:r>
      <w:r w:rsidR="001C5EDA">
        <w:rPr>
          <w:kern w:val="32"/>
        </w:rPr>
        <w:t>v</w:t>
      </w:r>
      <w:r w:rsidRPr="00EB05F8">
        <w:rPr>
          <w:kern w:val="32"/>
        </w:rPr>
        <w:t xml:space="preserve">erkoop (beide op viercijferig postcodeniveau aangeven) </w:t>
      </w:r>
    </w:p>
    <w:p w:rsidR="00EB05F8" w:rsidRPr="00EB05F8" w:rsidRDefault="00EB05F8" w:rsidP="00EB05F8">
      <w:pPr>
        <w:spacing w:line="276" w:lineRule="auto"/>
        <w:rPr>
          <w:kern w:val="32"/>
        </w:rPr>
      </w:pPr>
      <w:r w:rsidRPr="00EB05F8">
        <w:rPr>
          <w:kern w:val="32"/>
        </w:rPr>
        <w:t>2.</w:t>
      </w:r>
      <w:r w:rsidRPr="00EB05F8">
        <w:rPr>
          <w:kern w:val="32"/>
        </w:rPr>
        <w:tab/>
      </w:r>
      <w:r w:rsidR="001C5EDA">
        <w:rPr>
          <w:kern w:val="32"/>
        </w:rPr>
        <w:t>N</w:t>
      </w:r>
      <w:r w:rsidRPr="00EB05F8">
        <w:rPr>
          <w:kern w:val="32"/>
        </w:rPr>
        <w:t>ieuwbouw</w:t>
      </w:r>
      <w:r w:rsidR="001C5EDA">
        <w:rPr>
          <w:kern w:val="32"/>
        </w:rPr>
        <w:t xml:space="preserve"> en aankoop van woningen</w:t>
      </w:r>
    </w:p>
    <w:p w:rsidR="00EB05F8" w:rsidRPr="00EB05F8" w:rsidRDefault="00EB05F8" w:rsidP="00EB05F8">
      <w:pPr>
        <w:spacing w:line="276" w:lineRule="auto"/>
        <w:rPr>
          <w:kern w:val="32"/>
        </w:rPr>
      </w:pPr>
      <w:r w:rsidRPr="00EB05F8">
        <w:rPr>
          <w:kern w:val="32"/>
        </w:rPr>
        <w:t>3.</w:t>
      </w:r>
      <w:r w:rsidRPr="00EB05F8">
        <w:rPr>
          <w:kern w:val="32"/>
        </w:rPr>
        <w:tab/>
        <w:t>Betaalbaarheid en bereikbaarheid voor de doelgroep</w:t>
      </w:r>
    </w:p>
    <w:p w:rsidR="00EB05F8" w:rsidRPr="00EB05F8" w:rsidRDefault="00EB05F8" w:rsidP="00EB05F8">
      <w:pPr>
        <w:spacing w:line="276" w:lineRule="auto"/>
        <w:rPr>
          <w:kern w:val="32"/>
        </w:rPr>
      </w:pPr>
      <w:r w:rsidRPr="00EB05F8">
        <w:rPr>
          <w:kern w:val="32"/>
        </w:rPr>
        <w:t>4.</w:t>
      </w:r>
      <w:r w:rsidRPr="00EB05F8">
        <w:rPr>
          <w:kern w:val="32"/>
        </w:rPr>
        <w:tab/>
        <w:t>Huisvesting van specifieke groepen (bijzondere doelgroepen, statushouders en urgenten)</w:t>
      </w:r>
    </w:p>
    <w:p w:rsidR="00EB05F8" w:rsidRPr="00EB05F8" w:rsidRDefault="00EB05F8" w:rsidP="00EB05F8">
      <w:pPr>
        <w:spacing w:line="276" w:lineRule="auto"/>
        <w:rPr>
          <w:kern w:val="32"/>
        </w:rPr>
      </w:pPr>
      <w:r w:rsidRPr="00EB05F8">
        <w:rPr>
          <w:kern w:val="32"/>
        </w:rPr>
        <w:t>5.</w:t>
      </w:r>
      <w:r w:rsidRPr="00EB05F8">
        <w:rPr>
          <w:kern w:val="32"/>
        </w:rPr>
        <w:tab/>
        <w:t>Kwaliteit en duurzaamheid van woningen (basis schoon, heel, veilig ‘energetisch’ duurzaam en functioneel)</w:t>
      </w:r>
    </w:p>
    <w:p w:rsidR="00EB05F8" w:rsidRPr="00EB05F8" w:rsidRDefault="00EB05F8" w:rsidP="00EB05F8">
      <w:pPr>
        <w:spacing w:line="276" w:lineRule="auto"/>
        <w:rPr>
          <w:kern w:val="32"/>
        </w:rPr>
      </w:pPr>
      <w:r w:rsidRPr="00EB05F8">
        <w:rPr>
          <w:kern w:val="32"/>
        </w:rPr>
        <w:t>6.</w:t>
      </w:r>
      <w:r w:rsidRPr="00EB05F8">
        <w:rPr>
          <w:kern w:val="32"/>
        </w:rPr>
        <w:tab/>
        <w:t>Leefbaarheid en maatschappelijk vastgoed</w:t>
      </w:r>
    </w:p>
    <w:p w:rsidR="00EB05F8" w:rsidRPr="00EB05F8" w:rsidRDefault="00EB05F8" w:rsidP="00EB05F8">
      <w:pPr>
        <w:spacing w:line="276" w:lineRule="auto"/>
        <w:rPr>
          <w:kern w:val="32"/>
        </w:rPr>
      </w:pPr>
    </w:p>
    <w:p w:rsidR="00EB05F8" w:rsidRPr="00EB05F8" w:rsidRDefault="00EB05F8" w:rsidP="00EB05F8">
      <w:pPr>
        <w:spacing w:line="276" w:lineRule="auto"/>
        <w:rPr>
          <w:kern w:val="32"/>
        </w:rPr>
      </w:pPr>
      <w:r w:rsidRPr="00EB05F8">
        <w:rPr>
          <w:kern w:val="32"/>
        </w:rPr>
        <w:t>Het bod is opgesteld in intensief overleg met de huurdersvertegenwoordiging De Brug.</w:t>
      </w:r>
    </w:p>
    <w:p w:rsidR="00EB05F8" w:rsidRPr="00EB05F8" w:rsidRDefault="00EB05F8" w:rsidP="00EB05F8">
      <w:pPr>
        <w:spacing w:line="276" w:lineRule="auto"/>
        <w:rPr>
          <w:kern w:val="32"/>
        </w:rPr>
      </w:pPr>
    </w:p>
    <w:p w:rsidR="00EB05F8" w:rsidRPr="00EB05F8" w:rsidRDefault="00EB05F8" w:rsidP="00EB05F8">
      <w:pPr>
        <w:spacing w:line="276" w:lineRule="auto"/>
        <w:rPr>
          <w:kern w:val="32"/>
        </w:rPr>
      </w:pPr>
    </w:p>
    <w:p w:rsidR="0074753D" w:rsidRDefault="00EB05F8" w:rsidP="00EB05F8">
      <w:pPr>
        <w:spacing w:line="276" w:lineRule="auto"/>
        <w:rPr>
          <w:kern w:val="32"/>
        </w:rPr>
      </w:pPr>
      <w:r w:rsidRPr="00EB05F8">
        <w:rPr>
          <w:kern w:val="32"/>
        </w:rPr>
        <w:t>Wij nodigen hierbij de gemeente Rotterdam en onze huurdersorganisatie De Brug uit tot het maken van prestatieafspraken 2017 op basis van ons bod.</w:t>
      </w:r>
    </w:p>
    <w:p w:rsidR="00BA1D42" w:rsidRDefault="00BA1D42">
      <w:pPr>
        <w:spacing w:after="200" w:line="276" w:lineRule="auto"/>
        <w:rPr>
          <w:kern w:val="32"/>
        </w:rPr>
      </w:pPr>
    </w:p>
    <w:p w:rsidR="00BA1D42" w:rsidRDefault="00BA1D42">
      <w:pPr>
        <w:spacing w:after="200" w:line="276" w:lineRule="auto"/>
        <w:rPr>
          <w:kern w:val="32"/>
        </w:rPr>
      </w:pPr>
    </w:p>
    <w:p w:rsidR="00BA1D42" w:rsidRPr="00BA1D42" w:rsidRDefault="00BA1D42" w:rsidP="00BA1D42">
      <w:pPr>
        <w:pStyle w:val="Geenafstand"/>
        <w:rPr>
          <w:rFonts w:ascii="Arial" w:hAnsi="Arial" w:cs="Arial"/>
          <w:b/>
          <w:sz w:val="20"/>
        </w:rPr>
      </w:pPr>
      <w:r w:rsidRPr="00BA1D42">
        <w:rPr>
          <w:rFonts w:ascii="Arial" w:hAnsi="Arial" w:cs="Arial"/>
          <w:b/>
          <w:sz w:val="20"/>
        </w:rPr>
        <w:t>Bijlagen:</w:t>
      </w:r>
    </w:p>
    <w:p w:rsidR="00BA1D42" w:rsidRPr="00BA1D42" w:rsidRDefault="004E4AFE" w:rsidP="001C5EDA">
      <w:pPr>
        <w:pStyle w:val="Geenafstand"/>
        <w:numPr>
          <w:ilvl w:val="0"/>
          <w:numId w:val="16"/>
        </w:numPr>
        <w:rPr>
          <w:rFonts w:ascii="Arial" w:hAnsi="Arial" w:cs="Arial"/>
          <w:sz w:val="20"/>
        </w:rPr>
      </w:pPr>
      <w:r>
        <w:rPr>
          <w:rFonts w:ascii="Arial" w:hAnsi="Arial" w:cs="Arial"/>
          <w:sz w:val="20"/>
        </w:rPr>
        <w:t>Wijkvisie Alexander</w:t>
      </w:r>
    </w:p>
    <w:p w:rsidR="00BA1D42" w:rsidRPr="004E4AFE" w:rsidRDefault="00BA1D42" w:rsidP="001C5EDA">
      <w:pPr>
        <w:pStyle w:val="Geenafstand"/>
        <w:numPr>
          <w:ilvl w:val="0"/>
          <w:numId w:val="16"/>
        </w:numPr>
        <w:rPr>
          <w:rFonts w:ascii="Arial" w:hAnsi="Arial" w:cs="Arial"/>
          <w:sz w:val="20"/>
        </w:rPr>
      </w:pPr>
      <w:r w:rsidRPr="004E4AFE">
        <w:rPr>
          <w:rFonts w:ascii="Arial" w:hAnsi="Arial" w:cs="Arial"/>
          <w:sz w:val="20"/>
        </w:rPr>
        <w:t>Wijkvisie Schiebroek</w:t>
      </w:r>
    </w:p>
    <w:p w:rsidR="00BA1D42" w:rsidRPr="004E4AFE" w:rsidRDefault="004E4AFE" w:rsidP="001C5EDA">
      <w:pPr>
        <w:pStyle w:val="Geenafstand"/>
        <w:numPr>
          <w:ilvl w:val="0"/>
          <w:numId w:val="16"/>
        </w:numPr>
      </w:pPr>
      <w:r w:rsidRPr="004E4AFE">
        <w:rPr>
          <w:rFonts w:ascii="Arial" w:hAnsi="Arial" w:cs="Arial"/>
          <w:sz w:val="20"/>
        </w:rPr>
        <w:t>Wijkvisie Vreewijk</w:t>
      </w:r>
    </w:p>
    <w:p w:rsidR="004E4AFE" w:rsidRPr="004E4AFE" w:rsidRDefault="004E4AFE" w:rsidP="001C5EDA">
      <w:pPr>
        <w:pStyle w:val="Geenafstand"/>
        <w:numPr>
          <w:ilvl w:val="0"/>
          <w:numId w:val="16"/>
        </w:numPr>
      </w:pPr>
      <w:r w:rsidRPr="004E4AFE">
        <w:rPr>
          <w:rFonts w:ascii="Arial" w:hAnsi="Arial" w:cs="Arial"/>
          <w:sz w:val="20"/>
        </w:rPr>
        <w:t>Wijkvisie Lombardijen</w:t>
      </w:r>
    </w:p>
    <w:p w:rsidR="004E4AFE" w:rsidRPr="004E4AFE" w:rsidRDefault="004E4AFE" w:rsidP="001C5EDA">
      <w:pPr>
        <w:pStyle w:val="Geenafstand"/>
        <w:numPr>
          <w:ilvl w:val="0"/>
          <w:numId w:val="16"/>
        </w:numPr>
      </w:pPr>
      <w:r w:rsidRPr="004E4AFE">
        <w:rPr>
          <w:rFonts w:ascii="Arial" w:hAnsi="Arial" w:cs="Arial"/>
          <w:sz w:val="20"/>
        </w:rPr>
        <w:t>Wijkvisie</w:t>
      </w:r>
      <w:r>
        <w:rPr>
          <w:rFonts w:ascii="Arial" w:hAnsi="Arial" w:cs="Arial"/>
          <w:sz w:val="20"/>
        </w:rPr>
        <w:t xml:space="preserve"> Bospolder</w:t>
      </w:r>
    </w:p>
    <w:p w:rsidR="004E4AFE" w:rsidRPr="004E4AFE" w:rsidRDefault="004E4AFE" w:rsidP="001C5EDA">
      <w:pPr>
        <w:pStyle w:val="Geenafstand"/>
        <w:numPr>
          <w:ilvl w:val="0"/>
          <w:numId w:val="16"/>
        </w:numPr>
      </w:pPr>
      <w:r>
        <w:rPr>
          <w:rFonts w:ascii="Arial" w:hAnsi="Arial" w:cs="Arial"/>
          <w:sz w:val="20"/>
        </w:rPr>
        <w:t>Wijkvisie Noord</w:t>
      </w:r>
    </w:p>
    <w:p w:rsidR="004E4AFE" w:rsidRPr="004E4AFE" w:rsidRDefault="004E4AFE" w:rsidP="001C5EDA">
      <w:pPr>
        <w:pStyle w:val="Geenafstand"/>
        <w:numPr>
          <w:ilvl w:val="0"/>
          <w:numId w:val="16"/>
        </w:numPr>
      </w:pPr>
      <w:r>
        <w:rPr>
          <w:rFonts w:ascii="Arial" w:hAnsi="Arial" w:cs="Arial"/>
          <w:sz w:val="20"/>
        </w:rPr>
        <w:t>Wijkvisie Crooswijk</w:t>
      </w:r>
    </w:p>
    <w:p w:rsidR="004E4AFE" w:rsidRPr="004E4AFE" w:rsidRDefault="004E4AFE" w:rsidP="004E4AFE">
      <w:pPr>
        <w:pStyle w:val="Geenafstand"/>
      </w:pPr>
    </w:p>
    <w:p w:rsidR="001C5EDA" w:rsidRPr="001C5EDA" w:rsidRDefault="001C5EDA" w:rsidP="001C5EDA">
      <w:pPr>
        <w:pStyle w:val="Lijstalinea"/>
        <w:numPr>
          <w:ilvl w:val="0"/>
          <w:numId w:val="16"/>
        </w:numPr>
        <w:spacing w:after="200" w:line="276" w:lineRule="auto"/>
        <w:rPr>
          <w:kern w:val="32"/>
        </w:rPr>
      </w:pPr>
      <w:r w:rsidRPr="004E4AFE">
        <w:rPr>
          <w:kern w:val="32"/>
        </w:rPr>
        <w:t>Financiële</w:t>
      </w:r>
      <w:r w:rsidRPr="001C5EDA">
        <w:rPr>
          <w:kern w:val="32"/>
        </w:rPr>
        <w:t xml:space="preserve"> paragraaf</w:t>
      </w:r>
    </w:p>
    <w:p w:rsidR="0074753D" w:rsidRDefault="0074753D">
      <w:pPr>
        <w:spacing w:after="200" w:line="276" w:lineRule="auto"/>
        <w:rPr>
          <w:kern w:val="32"/>
        </w:rPr>
      </w:pPr>
      <w:r>
        <w:rPr>
          <w:kern w:val="32"/>
        </w:rPr>
        <w:br w:type="page"/>
      </w:r>
    </w:p>
    <w:p w:rsidR="00EB05F8" w:rsidRPr="0074753D" w:rsidRDefault="008E7E4B" w:rsidP="00EB05F8">
      <w:pPr>
        <w:spacing w:line="276" w:lineRule="auto"/>
        <w:rPr>
          <w:b/>
          <w:kern w:val="32"/>
          <w:sz w:val="32"/>
        </w:rPr>
      </w:pPr>
      <w:r>
        <w:rPr>
          <w:b/>
          <w:noProof/>
          <w:kern w:val="32"/>
          <w:sz w:val="32"/>
        </w:rPr>
        <w:lastRenderedPageBreak/>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312410" cy="685165"/>
                <wp:effectExtent l="0" t="0" r="24130" b="2032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2410" cy="685165"/>
                        </a:xfrm>
                        <a:prstGeom prst="rect">
                          <a:avLst/>
                        </a:prstGeom>
                        <a:solidFill>
                          <a:srgbClr val="FFFFFF"/>
                        </a:solidFill>
                        <a:ln w="9525">
                          <a:solidFill>
                            <a:srgbClr val="000000"/>
                          </a:solidFill>
                          <a:miter lim="800000"/>
                          <a:headEnd/>
                          <a:tailEnd/>
                        </a:ln>
                      </wps:spPr>
                      <wps:txbx>
                        <w:txbxContent>
                          <w:p w:rsidR="00E03D3C" w:rsidRDefault="00E03D3C">
                            <w:r>
                              <w:t xml:space="preserve">Zwarte tekst: </w:t>
                            </w:r>
                            <w:r>
                              <w:tab/>
                              <w:t>tekst bod</w:t>
                            </w:r>
                          </w:p>
                          <w:p w:rsidR="00E03D3C" w:rsidRPr="005870E3" w:rsidRDefault="00E03D3C">
                            <w:pPr>
                              <w:rPr>
                                <w:color w:val="FF0000"/>
                              </w:rPr>
                            </w:pPr>
                            <w:r w:rsidRPr="005870E3">
                              <w:rPr>
                                <w:color w:val="FF0000"/>
                              </w:rPr>
                              <w:t xml:space="preserve">Rode tekst: </w:t>
                            </w:r>
                            <w:r w:rsidRPr="005870E3">
                              <w:rPr>
                                <w:color w:val="FF0000"/>
                              </w:rPr>
                              <w:tab/>
                              <w:t>opmerking gemeente</w:t>
                            </w:r>
                          </w:p>
                          <w:p w:rsidR="00E03D3C" w:rsidRPr="005870E3" w:rsidRDefault="00E03D3C">
                            <w:pPr>
                              <w:rPr>
                                <w:color w:val="0070C0"/>
                              </w:rPr>
                            </w:pPr>
                            <w:r w:rsidRPr="005870E3">
                              <w:rPr>
                                <w:color w:val="0070C0"/>
                              </w:rPr>
                              <w:t>Blauwe tekst:</w:t>
                            </w:r>
                            <w:r w:rsidRPr="005870E3">
                              <w:rPr>
                                <w:color w:val="0070C0"/>
                              </w:rPr>
                              <w:tab/>
                              <w:t>reactie Havensteder op opmerking gemeente / aanvulling Havensteder</w:t>
                            </w:r>
                          </w:p>
                          <w:p w:rsidR="00E03D3C" w:rsidRDefault="00E03D3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0;width:418.3pt;height:53.9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">
                <v:textbox style="mso-fit-shape-to-text:t">
                  <w:txbxContent>
                    <w:p w:rsidR="00E03D3C" w:rsidRDefault="00E03D3C">
                      <w:r>
                        <w:t xml:space="preserve">Zwarte tekst: </w:t>
                      </w:r>
                      <w:r>
                        <w:tab/>
                        <w:t>tekst bod</w:t>
                      </w:r>
                    </w:p>
                    <w:p w:rsidR="00E03D3C" w:rsidRPr="005870E3" w:rsidRDefault="00E03D3C">
                      <w:pPr>
                        <w:rPr>
                          <w:color w:val="FF0000"/>
                        </w:rPr>
                      </w:pPr>
                      <w:r w:rsidRPr="005870E3">
                        <w:rPr>
                          <w:color w:val="FF0000"/>
                        </w:rPr>
                        <w:t xml:space="preserve">Rode tekst: </w:t>
                      </w:r>
                      <w:r w:rsidRPr="005870E3">
                        <w:rPr>
                          <w:color w:val="FF0000"/>
                        </w:rPr>
                        <w:tab/>
                        <w:t>opmerking gemeente</w:t>
                      </w:r>
                    </w:p>
                    <w:p w:rsidR="00E03D3C" w:rsidRPr="005870E3" w:rsidRDefault="00E03D3C">
                      <w:pPr>
                        <w:rPr>
                          <w:color w:val="0070C0"/>
                        </w:rPr>
                      </w:pPr>
                      <w:r w:rsidRPr="005870E3">
                        <w:rPr>
                          <w:color w:val="0070C0"/>
                        </w:rPr>
                        <w:t>Blauwe tekst:</w:t>
                      </w:r>
                      <w:r w:rsidRPr="005870E3">
                        <w:rPr>
                          <w:color w:val="0070C0"/>
                        </w:rPr>
                        <w:tab/>
                        <w:t>reactie Havensteder op opmerking gemeente / aanvulling Havensteder</w:t>
                      </w:r>
                    </w:p>
                    <w:p w:rsidR="00E03D3C" w:rsidRDefault="00E03D3C"/>
                  </w:txbxContent>
                </v:textbox>
              </v:shape>
            </w:pict>
          </mc:Fallback>
        </mc:AlternateContent>
      </w:r>
      <w:r w:rsidR="0074753D" w:rsidRPr="0074753D">
        <w:rPr>
          <w:b/>
          <w:kern w:val="32"/>
          <w:sz w:val="32"/>
        </w:rPr>
        <w:t>Activiteitenplan 2017</w:t>
      </w:r>
    </w:p>
    <w:p w:rsidR="0074753D" w:rsidRDefault="0074753D" w:rsidP="00EB05F8">
      <w:pPr>
        <w:spacing w:line="276" w:lineRule="auto"/>
        <w:rPr>
          <w:kern w:val="32"/>
        </w:rPr>
      </w:pPr>
    </w:p>
    <w:p w:rsidR="007D7C66" w:rsidRDefault="007D7C66" w:rsidP="00EB05F8">
      <w:pPr>
        <w:spacing w:line="276" w:lineRule="auto"/>
        <w:rPr>
          <w:kern w:val="32"/>
        </w:rPr>
      </w:pPr>
    </w:p>
    <w:p w:rsidR="007D7C66" w:rsidRPr="007D7C66" w:rsidRDefault="007D7C66" w:rsidP="00EB05F8">
      <w:pPr>
        <w:spacing w:line="276" w:lineRule="auto"/>
        <w:rPr>
          <w:color w:val="FF0000"/>
          <w:kern w:val="32"/>
        </w:rPr>
      </w:pPr>
    </w:p>
    <w:p w:rsidR="007D7C66" w:rsidRPr="007D7C66" w:rsidRDefault="007D7C66" w:rsidP="00EB05F8">
      <w:pPr>
        <w:spacing w:line="276" w:lineRule="auto"/>
        <w:rPr>
          <w:color w:val="FF0000"/>
          <w:kern w:val="32"/>
        </w:rPr>
      </w:pPr>
    </w:p>
    <w:p w:rsidR="007D7C66" w:rsidRPr="00EB05F8" w:rsidRDefault="007D7C66" w:rsidP="00EB05F8">
      <w:pPr>
        <w:spacing w:line="276" w:lineRule="auto"/>
        <w:rPr>
          <w:kern w:val="32"/>
        </w:rPr>
      </w:pPr>
    </w:p>
    <w:p w:rsidR="0074753D" w:rsidRPr="0074753D" w:rsidRDefault="0074753D" w:rsidP="0074753D">
      <w:pPr>
        <w:rPr>
          <w:b/>
          <w:sz w:val="28"/>
        </w:rPr>
      </w:pPr>
      <w:r w:rsidRPr="0074753D">
        <w:rPr>
          <w:b/>
          <w:sz w:val="28"/>
        </w:rPr>
        <w:t>A Aantrekkelijke woonmilieus realiseren</w:t>
      </w:r>
    </w:p>
    <w:p w:rsidR="0074753D" w:rsidRPr="00C06A39" w:rsidRDefault="0074753D" w:rsidP="0074753D">
      <w:pPr>
        <w:rPr>
          <w:sz w:val="22"/>
        </w:rPr>
      </w:pPr>
      <w:r w:rsidRPr="00C06A39">
        <w:rPr>
          <w:sz w:val="22"/>
        </w:rPr>
        <w:t>Woonvisie Rotterdam:</w:t>
      </w:r>
    </w:p>
    <w:p w:rsidR="00273CC2" w:rsidRPr="00C06A39" w:rsidRDefault="0074753D" w:rsidP="0074753D">
      <w:pPr>
        <w:rPr>
          <w:sz w:val="22"/>
        </w:rPr>
      </w:pPr>
      <w:r w:rsidRPr="00C06A39">
        <w:rPr>
          <w:sz w:val="22"/>
        </w:rPr>
        <w:t>“Rotterdam breidt uit en kent een breed scala aan aantrekkelijke woonmilieus met een duidelijk profiel en een uitgebalanceerd woningbestand. Grote concentraties van zwakke woongebieden behoren tot het verleden.”</w:t>
      </w:r>
    </w:p>
    <w:p w:rsidR="0074753D" w:rsidRDefault="0074753D" w:rsidP="0074753D"/>
    <w:p w:rsidR="001E77F2" w:rsidRDefault="001E77F2" w:rsidP="0074753D"/>
    <w:p w:rsidR="0074753D" w:rsidRPr="00C06A39" w:rsidRDefault="0074753D" w:rsidP="0074753D">
      <w:pPr>
        <w:pStyle w:val="Lijstalinea"/>
        <w:numPr>
          <w:ilvl w:val="0"/>
          <w:numId w:val="1"/>
        </w:numPr>
        <w:rPr>
          <w:b/>
          <w:sz w:val="22"/>
        </w:rPr>
      </w:pPr>
      <w:r w:rsidRPr="00C06A39">
        <w:rPr>
          <w:b/>
          <w:sz w:val="24"/>
        </w:rPr>
        <w:t xml:space="preserve">Liberalisatie en verkoop </w:t>
      </w:r>
    </w:p>
    <w:p w:rsidR="0074753D" w:rsidRDefault="0074753D" w:rsidP="0074753D"/>
    <w:tbl>
      <w:tblPr>
        <w:tblStyle w:val="Lichtelij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9442"/>
        <w:gridCol w:w="3544"/>
        <w:gridCol w:w="2835"/>
        <w:gridCol w:w="2693"/>
      </w:tblGrid>
      <w:tr w:rsidR="00603487" w:rsidTr="00D618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dxa"/>
          </w:tcPr>
          <w:p w:rsidR="0074753D" w:rsidRDefault="007735EC" w:rsidP="003A4374">
            <w:r>
              <w:t>Onderwerp</w:t>
            </w:r>
          </w:p>
        </w:tc>
        <w:tc>
          <w:tcPr>
            <w:tcW w:w="9442" w:type="dxa"/>
          </w:tcPr>
          <w:p w:rsidR="0074753D" w:rsidRDefault="007735EC" w:rsidP="003A4374">
            <w:pPr>
              <w:cnfStyle w:val="100000000000" w:firstRow="1" w:lastRow="0" w:firstColumn="0" w:lastColumn="0" w:oddVBand="0" w:evenVBand="0" w:oddHBand="0" w:evenHBand="0" w:firstRowFirstColumn="0" w:firstRowLastColumn="0" w:lastRowFirstColumn="0" w:lastRowLastColumn="0"/>
            </w:pPr>
            <w:r>
              <w:t>Bod 2017</w:t>
            </w:r>
          </w:p>
        </w:tc>
        <w:tc>
          <w:tcPr>
            <w:tcW w:w="3544" w:type="dxa"/>
          </w:tcPr>
          <w:p w:rsidR="0074753D" w:rsidRDefault="007735EC" w:rsidP="003A4374">
            <w:pPr>
              <w:cnfStyle w:val="100000000000" w:firstRow="1" w:lastRow="0" w:firstColumn="0" w:lastColumn="0" w:oddVBand="0" w:evenVBand="0" w:oddHBand="0" w:evenHBand="0" w:firstRowFirstColumn="0" w:firstRowLastColumn="0" w:lastRowFirstColumn="0" w:lastRowLastColumn="0"/>
            </w:pPr>
            <w:r>
              <w:t>Wederkerigheid gemeente</w:t>
            </w:r>
          </w:p>
        </w:tc>
        <w:tc>
          <w:tcPr>
            <w:tcW w:w="2835" w:type="dxa"/>
          </w:tcPr>
          <w:p w:rsidR="0074753D" w:rsidRDefault="007735EC" w:rsidP="003A4374">
            <w:pPr>
              <w:cnfStyle w:val="100000000000" w:firstRow="1" w:lastRow="0" w:firstColumn="0" w:lastColumn="0" w:oddVBand="0" w:evenVBand="0" w:oddHBand="0" w:evenHBand="0" w:firstRowFirstColumn="0" w:firstRowLastColumn="0" w:lastRowFirstColumn="0" w:lastRowLastColumn="0"/>
            </w:pPr>
            <w:r>
              <w:t>De Brug</w:t>
            </w:r>
          </w:p>
        </w:tc>
        <w:tc>
          <w:tcPr>
            <w:tcW w:w="2693" w:type="dxa"/>
          </w:tcPr>
          <w:p w:rsidR="0074753D" w:rsidRDefault="007735EC" w:rsidP="003A4374">
            <w:pPr>
              <w:cnfStyle w:val="100000000000" w:firstRow="1" w:lastRow="0" w:firstColumn="0" w:lastColumn="0" w:oddVBand="0" w:evenVBand="0" w:oddHBand="0" w:evenHBand="0" w:firstRowFirstColumn="0" w:firstRowLastColumn="0" w:lastRowFirstColumn="0" w:lastRowLastColumn="0"/>
            </w:pPr>
            <w:r>
              <w:t>Doorkijk t/m 2021</w:t>
            </w:r>
          </w:p>
        </w:tc>
      </w:tr>
      <w:tr w:rsidR="00603487" w:rsidTr="00D61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dxa"/>
          </w:tcPr>
          <w:p w:rsidR="0074753D" w:rsidRPr="007735EC" w:rsidRDefault="007735EC" w:rsidP="003A4374">
            <w:r w:rsidRPr="007735EC">
              <w:t>Liberalisatie</w:t>
            </w:r>
          </w:p>
          <w:p w:rsidR="007735EC" w:rsidRPr="007735EC" w:rsidRDefault="007735EC" w:rsidP="003A4374">
            <w:pPr>
              <w:rPr>
                <w:b w:val="0"/>
                <w:color w:val="FF0000"/>
              </w:rPr>
            </w:pPr>
          </w:p>
        </w:tc>
        <w:tc>
          <w:tcPr>
            <w:tcW w:w="9442" w:type="dxa"/>
          </w:tcPr>
          <w:p w:rsidR="007735EC" w:rsidRPr="00861AD0" w:rsidRDefault="001D471F" w:rsidP="003A4374">
            <w:pPr>
              <w:cnfStyle w:val="000000100000" w:firstRow="0" w:lastRow="0" w:firstColumn="0" w:lastColumn="0" w:oddVBand="0" w:evenVBand="0" w:oddHBand="1" w:evenHBand="0" w:firstRowFirstColumn="0" w:firstRowLastColumn="0" w:lastRowFirstColumn="0" w:lastRowLastColumn="0"/>
              <w:rPr>
                <w:i/>
              </w:rPr>
            </w:pPr>
            <w:r>
              <w:rPr>
                <w:i/>
              </w:rPr>
              <w:t>1.</w:t>
            </w:r>
            <w:r w:rsidR="007735EC" w:rsidRPr="00861AD0">
              <w:rPr>
                <w:i/>
              </w:rPr>
              <w:t>Vrije sector</w:t>
            </w:r>
          </w:p>
          <w:p w:rsidR="007735EC" w:rsidRPr="00861AD0" w:rsidRDefault="007735EC" w:rsidP="003A4374">
            <w:pPr>
              <w:cnfStyle w:val="000000100000" w:firstRow="0" w:lastRow="0" w:firstColumn="0" w:lastColumn="0" w:oddVBand="0" w:evenVBand="0" w:oddHBand="1" w:evenHBand="0" w:firstRowFirstColumn="0" w:firstRowLastColumn="0" w:lastRowFirstColumn="0" w:lastRowLastColumn="0"/>
            </w:pPr>
            <w:r w:rsidRPr="00861AD0">
              <w:t xml:space="preserve">Om onder andere de doorstroming uit de sociale huur te bevorderen liberaliseert Havensteder bij mutatie een aantal woningen specifiek voor de middeninkomens. In Rotterdam hebben we circa 2.090 woningen gelabeld </w:t>
            </w:r>
            <w:r w:rsidRPr="003D0353">
              <w:t>om bij mutatie te liberaliseren. In 2017 verwachten we in Rotterdam circa 120 woningen te liberaliseren.</w:t>
            </w:r>
            <w:r w:rsidR="00D9557A" w:rsidRPr="003D0353">
              <w:t xml:space="preserve"> Momenteel zijn circa 1.120 woningen in de vrije sector verhuurd (van de 31.630 zelfstandige woningen).</w:t>
            </w:r>
          </w:p>
          <w:p w:rsidR="007735EC" w:rsidRDefault="007735EC" w:rsidP="003A4374">
            <w:pPr>
              <w:cnfStyle w:val="000000100000" w:firstRow="0" w:lastRow="0" w:firstColumn="0" w:lastColumn="0" w:oddVBand="0" w:evenVBand="0" w:oddHBand="1" w:evenHBand="0" w:firstRowFirstColumn="0" w:firstRowLastColumn="0" w:lastRowFirstColumn="0" w:lastRowLastColumn="0"/>
            </w:pPr>
          </w:p>
          <w:tbl>
            <w:tblPr>
              <w:tblStyle w:val="Tabelraster"/>
              <w:tblW w:w="5920" w:type="dxa"/>
              <w:tblLook w:val="04A0" w:firstRow="1" w:lastRow="0" w:firstColumn="1" w:lastColumn="0" w:noHBand="0" w:noVBand="1"/>
            </w:tblPr>
            <w:tblGrid>
              <w:gridCol w:w="1134"/>
              <w:gridCol w:w="1526"/>
              <w:gridCol w:w="3260"/>
            </w:tblGrid>
            <w:tr w:rsidR="0057416F" w:rsidRPr="007735EC" w:rsidTr="0057416F">
              <w:trPr>
                <w:trHeight w:val="255"/>
              </w:trPr>
              <w:tc>
                <w:tcPr>
                  <w:tcW w:w="1134" w:type="dxa"/>
                  <w:noWrap/>
                  <w:vAlign w:val="center"/>
                  <w:hideMark/>
                </w:tcPr>
                <w:p w:rsidR="0057416F" w:rsidRPr="007735EC" w:rsidRDefault="0057416F" w:rsidP="0057416F">
                  <w:r>
                    <w:rPr>
                      <w:rFonts w:cs="Arial"/>
                      <w:color w:val="000000"/>
                    </w:rPr>
                    <w:t>Postcode</w:t>
                  </w:r>
                </w:p>
              </w:tc>
              <w:tc>
                <w:tcPr>
                  <w:tcW w:w="1526" w:type="dxa"/>
                  <w:noWrap/>
                  <w:vAlign w:val="center"/>
                  <w:hideMark/>
                </w:tcPr>
                <w:p w:rsidR="0057416F" w:rsidRPr="007735EC" w:rsidRDefault="0057416F" w:rsidP="0057416F">
                  <w:r>
                    <w:rPr>
                      <w:rFonts w:cs="Arial"/>
                      <w:color w:val="000000"/>
                    </w:rPr>
                    <w:t>Aantal woningen liberaliseren</w:t>
                  </w:r>
                </w:p>
              </w:tc>
              <w:tc>
                <w:tcPr>
                  <w:tcW w:w="3260" w:type="dxa"/>
                  <w:noWrap/>
                  <w:vAlign w:val="center"/>
                  <w:hideMark/>
                </w:tcPr>
                <w:p w:rsidR="0057416F" w:rsidRPr="007735EC" w:rsidRDefault="0057416F" w:rsidP="0057416F">
                  <w:r>
                    <w:rPr>
                      <w:rFonts w:cs="Arial"/>
                      <w:color w:val="000000"/>
                    </w:rPr>
                    <w:t>Wijk</w:t>
                  </w:r>
                </w:p>
              </w:tc>
            </w:tr>
            <w:tr w:rsidR="0057416F" w:rsidRPr="007735EC" w:rsidTr="0057416F">
              <w:trPr>
                <w:trHeight w:val="255"/>
              </w:trPr>
              <w:tc>
                <w:tcPr>
                  <w:tcW w:w="1134" w:type="dxa"/>
                  <w:noWrap/>
                  <w:vAlign w:val="bottom"/>
                  <w:hideMark/>
                </w:tcPr>
                <w:p w:rsidR="0057416F" w:rsidRPr="007735EC" w:rsidRDefault="0057416F" w:rsidP="0057416F">
                  <w:r>
                    <w:rPr>
                      <w:rFonts w:cs="Arial"/>
                      <w:color w:val="000000"/>
                    </w:rPr>
                    <w:t>3011</w:t>
                  </w:r>
                </w:p>
              </w:tc>
              <w:tc>
                <w:tcPr>
                  <w:tcW w:w="1526" w:type="dxa"/>
                  <w:noWrap/>
                  <w:vAlign w:val="bottom"/>
                  <w:hideMark/>
                </w:tcPr>
                <w:p w:rsidR="0057416F" w:rsidRPr="007735EC" w:rsidRDefault="0057416F" w:rsidP="0057416F">
                  <w:r>
                    <w:rPr>
                      <w:rFonts w:cs="Arial"/>
                      <w:color w:val="000000"/>
                    </w:rPr>
                    <w:t>6</w:t>
                  </w:r>
                </w:p>
              </w:tc>
              <w:tc>
                <w:tcPr>
                  <w:tcW w:w="3260" w:type="dxa"/>
                  <w:noWrap/>
                  <w:vAlign w:val="bottom"/>
                  <w:hideMark/>
                </w:tcPr>
                <w:p w:rsidR="0057416F" w:rsidRPr="007735EC" w:rsidRDefault="0057416F" w:rsidP="0057416F">
                  <w:r>
                    <w:rPr>
                      <w:rFonts w:cs="Arial"/>
                      <w:color w:val="000000"/>
                    </w:rPr>
                    <w:t>Stadsdriehoek</w:t>
                  </w:r>
                </w:p>
              </w:tc>
            </w:tr>
            <w:tr w:rsidR="0057416F" w:rsidRPr="007735EC" w:rsidTr="0057416F">
              <w:trPr>
                <w:trHeight w:val="255"/>
              </w:trPr>
              <w:tc>
                <w:tcPr>
                  <w:tcW w:w="1134" w:type="dxa"/>
                  <w:noWrap/>
                  <w:vAlign w:val="bottom"/>
                  <w:hideMark/>
                </w:tcPr>
                <w:p w:rsidR="0057416F" w:rsidRPr="007735EC" w:rsidRDefault="0057416F" w:rsidP="0057416F">
                  <w:r>
                    <w:rPr>
                      <w:rFonts w:cs="Arial"/>
                      <w:color w:val="000000"/>
                    </w:rPr>
                    <w:t>3021</w:t>
                  </w:r>
                </w:p>
              </w:tc>
              <w:tc>
                <w:tcPr>
                  <w:tcW w:w="1526" w:type="dxa"/>
                  <w:noWrap/>
                  <w:vAlign w:val="bottom"/>
                  <w:hideMark/>
                </w:tcPr>
                <w:p w:rsidR="0057416F" w:rsidRPr="007735EC" w:rsidRDefault="0057416F" w:rsidP="0057416F">
                  <w:r>
                    <w:rPr>
                      <w:rFonts w:cs="Arial"/>
                      <w:color w:val="000000"/>
                    </w:rPr>
                    <w:t>1</w:t>
                  </w:r>
                </w:p>
              </w:tc>
              <w:tc>
                <w:tcPr>
                  <w:tcW w:w="3260" w:type="dxa"/>
                  <w:noWrap/>
                  <w:vAlign w:val="bottom"/>
                  <w:hideMark/>
                </w:tcPr>
                <w:p w:rsidR="0057416F" w:rsidRPr="007735EC" w:rsidRDefault="0057416F" w:rsidP="0057416F">
                  <w:r>
                    <w:rPr>
                      <w:rFonts w:cs="Arial"/>
                      <w:color w:val="000000"/>
                    </w:rPr>
                    <w:t>Middelland</w:t>
                  </w:r>
                </w:p>
              </w:tc>
            </w:tr>
            <w:tr w:rsidR="0057416F" w:rsidRPr="007735EC" w:rsidTr="0057416F">
              <w:trPr>
                <w:trHeight w:val="255"/>
              </w:trPr>
              <w:tc>
                <w:tcPr>
                  <w:tcW w:w="1134" w:type="dxa"/>
                  <w:noWrap/>
                  <w:vAlign w:val="bottom"/>
                  <w:hideMark/>
                </w:tcPr>
                <w:p w:rsidR="0057416F" w:rsidRPr="007735EC" w:rsidRDefault="0057416F" w:rsidP="0057416F">
                  <w:r>
                    <w:rPr>
                      <w:rFonts w:cs="Arial"/>
                      <w:color w:val="000000"/>
                    </w:rPr>
                    <w:t>3024</w:t>
                  </w:r>
                </w:p>
              </w:tc>
              <w:tc>
                <w:tcPr>
                  <w:tcW w:w="1526" w:type="dxa"/>
                  <w:noWrap/>
                  <w:vAlign w:val="bottom"/>
                  <w:hideMark/>
                </w:tcPr>
                <w:p w:rsidR="0057416F" w:rsidRPr="007735EC" w:rsidRDefault="0057416F" w:rsidP="0057416F">
                  <w:r>
                    <w:rPr>
                      <w:rFonts w:cs="Arial"/>
                      <w:color w:val="000000"/>
                    </w:rPr>
                    <w:t>1</w:t>
                  </w:r>
                </w:p>
              </w:tc>
              <w:tc>
                <w:tcPr>
                  <w:tcW w:w="3260" w:type="dxa"/>
                  <w:noWrap/>
                  <w:vAlign w:val="bottom"/>
                  <w:hideMark/>
                </w:tcPr>
                <w:p w:rsidR="0057416F" w:rsidRPr="007735EC" w:rsidRDefault="0057416F" w:rsidP="0057416F">
                  <w:r>
                    <w:rPr>
                      <w:rFonts w:cs="Arial"/>
                      <w:color w:val="000000"/>
                    </w:rPr>
                    <w:t>Schiemond</w:t>
                  </w:r>
                </w:p>
              </w:tc>
            </w:tr>
            <w:tr w:rsidR="0057416F" w:rsidRPr="007735EC" w:rsidTr="0057416F">
              <w:trPr>
                <w:trHeight w:val="255"/>
              </w:trPr>
              <w:tc>
                <w:tcPr>
                  <w:tcW w:w="1134" w:type="dxa"/>
                  <w:noWrap/>
                  <w:vAlign w:val="bottom"/>
                  <w:hideMark/>
                </w:tcPr>
                <w:p w:rsidR="0057416F" w:rsidRPr="007735EC" w:rsidRDefault="0057416F" w:rsidP="0057416F">
                  <w:r>
                    <w:rPr>
                      <w:rFonts w:cs="Arial"/>
                      <w:color w:val="000000"/>
                    </w:rPr>
                    <w:t>3025</w:t>
                  </w:r>
                </w:p>
              </w:tc>
              <w:tc>
                <w:tcPr>
                  <w:tcW w:w="1526" w:type="dxa"/>
                  <w:noWrap/>
                  <w:vAlign w:val="bottom"/>
                  <w:hideMark/>
                </w:tcPr>
                <w:p w:rsidR="0057416F" w:rsidRPr="007735EC" w:rsidRDefault="0057416F" w:rsidP="0057416F">
                  <w:r>
                    <w:rPr>
                      <w:rFonts w:cs="Arial"/>
                      <w:color w:val="000000"/>
                    </w:rPr>
                    <w:t>3</w:t>
                  </w:r>
                </w:p>
              </w:tc>
              <w:tc>
                <w:tcPr>
                  <w:tcW w:w="3260" w:type="dxa"/>
                  <w:noWrap/>
                  <w:vAlign w:val="bottom"/>
                  <w:hideMark/>
                </w:tcPr>
                <w:p w:rsidR="0057416F" w:rsidRPr="007735EC" w:rsidRDefault="0057416F" w:rsidP="0057416F">
                  <w:r>
                    <w:rPr>
                      <w:rFonts w:cs="Arial"/>
                      <w:color w:val="000000"/>
                    </w:rPr>
                    <w:t>Bospolder</w:t>
                  </w:r>
                </w:p>
              </w:tc>
            </w:tr>
            <w:tr w:rsidR="0057416F" w:rsidRPr="007735EC" w:rsidTr="0057416F">
              <w:trPr>
                <w:trHeight w:val="255"/>
              </w:trPr>
              <w:tc>
                <w:tcPr>
                  <w:tcW w:w="1134" w:type="dxa"/>
                  <w:noWrap/>
                  <w:vAlign w:val="bottom"/>
                  <w:hideMark/>
                </w:tcPr>
                <w:p w:rsidR="0057416F" w:rsidRPr="007735EC" w:rsidRDefault="0057416F" w:rsidP="0057416F">
                  <w:r>
                    <w:rPr>
                      <w:rFonts w:cs="Arial"/>
                      <w:color w:val="000000"/>
                    </w:rPr>
                    <w:t>3026</w:t>
                  </w:r>
                </w:p>
              </w:tc>
              <w:tc>
                <w:tcPr>
                  <w:tcW w:w="1526" w:type="dxa"/>
                  <w:noWrap/>
                  <w:vAlign w:val="bottom"/>
                  <w:hideMark/>
                </w:tcPr>
                <w:p w:rsidR="0057416F" w:rsidRPr="007735EC" w:rsidRDefault="0057416F" w:rsidP="0057416F">
                  <w:r>
                    <w:rPr>
                      <w:rFonts w:cs="Arial"/>
                      <w:color w:val="000000"/>
                    </w:rPr>
                    <w:t>2</w:t>
                  </w:r>
                </w:p>
              </w:tc>
              <w:tc>
                <w:tcPr>
                  <w:tcW w:w="3260" w:type="dxa"/>
                  <w:noWrap/>
                  <w:vAlign w:val="bottom"/>
                  <w:hideMark/>
                </w:tcPr>
                <w:p w:rsidR="0057416F" w:rsidRPr="007735EC" w:rsidRDefault="0057416F" w:rsidP="0057416F">
                  <w:r>
                    <w:rPr>
                      <w:rFonts w:cs="Arial"/>
                      <w:color w:val="000000"/>
                    </w:rPr>
                    <w:t>Tussendijken</w:t>
                  </w:r>
                </w:p>
              </w:tc>
            </w:tr>
            <w:tr w:rsidR="0057416F" w:rsidRPr="007735EC" w:rsidTr="0057416F">
              <w:trPr>
                <w:trHeight w:val="255"/>
              </w:trPr>
              <w:tc>
                <w:tcPr>
                  <w:tcW w:w="1134" w:type="dxa"/>
                  <w:noWrap/>
                  <w:vAlign w:val="bottom"/>
                  <w:hideMark/>
                </w:tcPr>
                <w:p w:rsidR="0057416F" w:rsidRPr="007735EC" w:rsidRDefault="0057416F" w:rsidP="0057416F">
                  <w:r>
                    <w:rPr>
                      <w:rFonts w:cs="Arial"/>
                      <w:color w:val="000000"/>
                    </w:rPr>
                    <w:t>3031</w:t>
                  </w:r>
                </w:p>
              </w:tc>
              <w:tc>
                <w:tcPr>
                  <w:tcW w:w="1526" w:type="dxa"/>
                  <w:noWrap/>
                  <w:vAlign w:val="bottom"/>
                  <w:hideMark/>
                </w:tcPr>
                <w:p w:rsidR="0057416F" w:rsidRPr="007735EC" w:rsidRDefault="0057416F" w:rsidP="0057416F">
                  <w:r>
                    <w:rPr>
                      <w:rFonts w:cs="Arial"/>
                      <w:color w:val="000000"/>
                    </w:rPr>
                    <w:t>9</w:t>
                  </w:r>
                </w:p>
              </w:tc>
              <w:tc>
                <w:tcPr>
                  <w:tcW w:w="3260" w:type="dxa"/>
                  <w:noWrap/>
                  <w:vAlign w:val="bottom"/>
                  <w:hideMark/>
                </w:tcPr>
                <w:p w:rsidR="0057416F" w:rsidRPr="007735EC" w:rsidRDefault="0057416F" w:rsidP="0057416F">
                  <w:r>
                    <w:rPr>
                      <w:rFonts w:cs="Arial"/>
                      <w:color w:val="000000"/>
                    </w:rPr>
                    <w:t>Rubroek</w:t>
                  </w:r>
                </w:p>
              </w:tc>
            </w:tr>
            <w:tr w:rsidR="0057416F" w:rsidRPr="007735EC" w:rsidTr="0057416F">
              <w:trPr>
                <w:trHeight w:val="255"/>
              </w:trPr>
              <w:tc>
                <w:tcPr>
                  <w:tcW w:w="1134" w:type="dxa"/>
                  <w:noWrap/>
                  <w:vAlign w:val="bottom"/>
                  <w:hideMark/>
                </w:tcPr>
                <w:p w:rsidR="0057416F" w:rsidRPr="007735EC" w:rsidRDefault="0057416F" w:rsidP="0057416F">
                  <w:r>
                    <w:rPr>
                      <w:rFonts w:cs="Arial"/>
                      <w:color w:val="000000"/>
                    </w:rPr>
                    <w:t>3032</w:t>
                  </w:r>
                </w:p>
              </w:tc>
              <w:tc>
                <w:tcPr>
                  <w:tcW w:w="1526" w:type="dxa"/>
                  <w:noWrap/>
                  <w:vAlign w:val="bottom"/>
                  <w:hideMark/>
                </w:tcPr>
                <w:p w:rsidR="0057416F" w:rsidRPr="007735EC" w:rsidRDefault="0057416F" w:rsidP="0057416F">
                  <w:r>
                    <w:rPr>
                      <w:rFonts w:cs="Arial"/>
                      <w:color w:val="000000"/>
                    </w:rPr>
                    <w:t>7</w:t>
                  </w:r>
                </w:p>
              </w:tc>
              <w:tc>
                <w:tcPr>
                  <w:tcW w:w="3260" w:type="dxa"/>
                  <w:noWrap/>
                  <w:vAlign w:val="bottom"/>
                  <w:hideMark/>
                </w:tcPr>
                <w:p w:rsidR="0057416F" w:rsidRPr="007735EC" w:rsidRDefault="0057416F" w:rsidP="0057416F">
                  <w:r>
                    <w:rPr>
                      <w:rFonts w:cs="Arial"/>
                      <w:color w:val="000000"/>
                    </w:rPr>
                    <w:t>Agniesebuurt / Oude Noorden</w:t>
                  </w:r>
                </w:p>
              </w:tc>
            </w:tr>
            <w:tr w:rsidR="0057416F" w:rsidRPr="007735EC" w:rsidTr="0057416F">
              <w:trPr>
                <w:trHeight w:val="255"/>
              </w:trPr>
              <w:tc>
                <w:tcPr>
                  <w:tcW w:w="1134" w:type="dxa"/>
                  <w:noWrap/>
                  <w:vAlign w:val="bottom"/>
                  <w:hideMark/>
                </w:tcPr>
                <w:p w:rsidR="0057416F" w:rsidRPr="007735EC" w:rsidRDefault="0057416F" w:rsidP="0057416F">
                  <w:r>
                    <w:rPr>
                      <w:rFonts w:cs="Arial"/>
                      <w:color w:val="000000"/>
                    </w:rPr>
                    <w:t>3033</w:t>
                  </w:r>
                </w:p>
              </w:tc>
              <w:tc>
                <w:tcPr>
                  <w:tcW w:w="1526" w:type="dxa"/>
                  <w:noWrap/>
                  <w:vAlign w:val="bottom"/>
                  <w:hideMark/>
                </w:tcPr>
                <w:p w:rsidR="0057416F" w:rsidRPr="007735EC" w:rsidRDefault="0057416F" w:rsidP="0057416F">
                  <w:r>
                    <w:rPr>
                      <w:rFonts w:cs="Arial"/>
                      <w:color w:val="000000"/>
                    </w:rPr>
                    <w:t>4</w:t>
                  </w:r>
                </w:p>
              </w:tc>
              <w:tc>
                <w:tcPr>
                  <w:tcW w:w="3260" w:type="dxa"/>
                  <w:noWrap/>
                  <w:vAlign w:val="bottom"/>
                  <w:hideMark/>
                </w:tcPr>
                <w:p w:rsidR="0057416F" w:rsidRPr="007735EC" w:rsidRDefault="0057416F" w:rsidP="0057416F">
                  <w:r>
                    <w:rPr>
                      <w:rFonts w:cs="Arial"/>
                      <w:color w:val="000000"/>
                    </w:rPr>
                    <w:t>Provenierswijk</w:t>
                  </w:r>
                </w:p>
              </w:tc>
            </w:tr>
            <w:tr w:rsidR="0057416F" w:rsidRPr="007735EC" w:rsidTr="0057416F">
              <w:trPr>
                <w:trHeight w:val="255"/>
              </w:trPr>
              <w:tc>
                <w:tcPr>
                  <w:tcW w:w="1134" w:type="dxa"/>
                  <w:noWrap/>
                  <w:vAlign w:val="bottom"/>
                  <w:hideMark/>
                </w:tcPr>
                <w:p w:rsidR="0057416F" w:rsidRPr="007735EC" w:rsidRDefault="0057416F" w:rsidP="0057416F">
                  <w:r>
                    <w:rPr>
                      <w:rFonts w:cs="Arial"/>
                      <w:color w:val="000000"/>
                    </w:rPr>
                    <w:t>3034</w:t>
                  </w:r>
                </w:p>
              </w:tc>
              <w:tc>
                <w:tcPr>
                  <w:tcW w:w="1526" w:type="dxa"/>
                  <w:noWrap/>
                  <w:vAlign w:val="bottom"/>
                  <w:hideMark/>
                </w:tcPr>
                <w:p w:rsidR="0057416F" w:rsidRPr="007735EC" w:rsidRDefault="0057416F" w:rsidP="0057416F">
                  <w:r>
                    <w:rPr>
                      <w:rFonts w:cs="Arial"/>
                      <w:color w:val="000000"/>
                    </w:rPr>
                    <w:t>12</w:t>
                  </w:r>
                </w:p>
              </w:tc>
              <w:tc>
                <w:tcPr>
                  <w:tcW w:w="3260" w:type="dxa"/>
                  <w:noWrap/>
                  <w:vAlign w:val="bottom"/>
                  <w:hideMark/>
                </w:tcPr>
                <w:p w:rsidR="0057416F" w:rsidRPr="007735EC" w:rsidRDefault="0057416F" w:rsidP="0057416F">
                  <w:r>
                    <w:rPr>
                      <w:rFonts w:cs="Arial"/>
                      <w:color w:val="000000"/>
                    </w:rPr>
                    <w:t>Oud-Crooswijk</w:t>
                  </w:r>
                </w:p>
              </w:tc>
            </w:tr>
            <w:tr w:rsidR="0057416F" w:rsidRPr="007735EC" w:rsidTr="0057416F">
              <w:trPr>
                <w:trHeight w:val="255"/>
              </w:trPr>
              <w:tc>
                <w:tcPr>
                  <w:tcW w:w="1134" w:type="dxa"/>
                  <w:noWrap/>
                  <w:vAlign w:val="bottom"/>
                  <w:hideMark/>
                </w:tcPr>
                <w:p w:rsidR="0057416F" w:rsidRPr="007735EC" w:rsidRDefault="0057416F" w:rsidP="0057416F">
                  <w:r>
                    <w:rPr>
                      <w:rFonts w:cs="Arial"/>
                      <w:color w:val="000000"/>
                    </w:rPr>
                    <w:t>3035</w:t>
                  </w:r>
                </w:p>
              </w:tc>
              <w:tc>
                <w:tcPr>
                  <w:tcW w:w="1526" w:type="dxa"/>
                  <w:noWrap/>
                  <w:vAlign w:val="bottom"/>
                  <w:hideMark/>
                </w:tcPr>
                <w:p w:rsidR="0057416F" w:rsidRPr="007735EC" w:rsidRDefault="0057416F" w:rsidP="0057416F">
                  <w:r>
                    <w:rPr>
                      <w:rFonts w:cs="Arial"/>
                      <w:color w:val="000000"/>
                    </w:rPr>
                    <w:t>11</w:t>
                  </w:r>
                </w:p>
              </w:tc>
              <w:tc>
                <w:tcPr>
                  <w:tcW w:w="3260" w:type="dxa"/>
                  <w:noWrap/>
                  <w:vAlign w:val="bottom"/>
                  <w:hideMark/>
                </w:tcPr>
                <w:p w:rsidR="0057416F" w:rsidRPr="007735EC" w:rsidRDefault="0057416F" w:rsidP="0057416F">
                  <w:r>
                    <w:rPr>
                      <w:rFonts w:cs="Arial"/>
                      <w:color w:val="000000"/>
                    </w:rPr>
                    <w:t>Oude Noorden</w:t>
                  </w:r>
                </w:p>
              </w:tc>
            </w:tr>
            <w:tr w:rsidR="0057416F" w:rsidRPr="007735EC" w:rsidTr="0057416F">
              <w:trPr>
                <w:trHeight w:val="255"/>
              </w:trPr>
              <w:tc>
                <w:tcPr>
                  <w:tcW w:w="1134" w:type="dxa"/>
                  <w:noWrap/>
                  <w:vAlign w:val="bottom"/>
                  <w:hideMark/>
                </w:tcPr>
                <w:p w:rsidR="0057416F" w:rsidRPr="007735EC" w:rsidRDefault="0057416F" w:rsidP="0057416F">
                  <w:r>
                    <w:rPr>
                      <w:rFonts w:cs="Arial"/>
                      <w:color w:val="000000"/>
                    </w:rPr>
                    <w:t>3036</w:t>
                  </w:r>
                </w:p>
              </w:tc>
              <w:tc>
                <w:tcPr>
                  <w:tcW w:w="1526" w:type="dxa"/>
                  <w:noWrap/>
                  <w:vAlign w:val="bottom"/>
                  <w:hideMark/>
                </w:tcPr>
                <w:p w:rsidR="0057416F" w:rsidRPr="007735EC" w:rsidRDefault="0057416F" w:rsidP="0057416F">
                  <w:r>
                    <w:rPr>
                      <w:rFonts w:cs="Arial"/>
                      <w:color w:val="000000"/>
                    </w:rPr>
                    <w:t>4</w:t>
                  </w:r>
                </w:p>
              </w:tc>
              <w:tc>
                <w:tcPr>
                  <w:tcW w:w="3260" w:type="dxa"/>
                  <w:noWrap/>
                  <w:vAlign w:val="bottom"/>
                  <w:hideMark/>
                </w:tcPr>
                <w:p w:rsidR="0057416F" w:rsidRPr="007735EC" w:rsidRDefault="0057416F" w:rsidP="0057416F">
                  <w:r>
                    <w:rPr>
                      <w:rFonts w:cs="Arial"/>
                      <w:color w:val="000000"/>
                    </w:rPr>
                    <w:t>Oude Noorden</w:t>
                  </w:r>
                </w:p>
              </w:tc>
            </w:tr>
            <w:tr w:rsidR="0057416F" w:rsidRPr="007735EC" w:rsidTr="0057416F">
              <w:trPr>
                <w:trHeight w:val="255"/>
              </w:trPr>
              <w:tc>
                <w:tcPr>
                  <w:tcW w:w="1134" w:type="dxa"/>
                  <w:noWrap/>
                  <w:vAlign w:val="bottom"/>
                  <w:hideMark/>
                </w:tcPr>
                <w:p w:rsidR="0057416F" w:rsidRPr="007735EC" w:rsidRDefault="0057416F" w:rsidP="0057416F">
                  <w:r>
                    <w:rPr>
                      <w:rFonts w:cs="Arial"/>
                      <w:color w:val="000000"/>
                    </w:rPr>
                    <w:t>3037</w:t>
                  </w:r>
                </w:p>
              </w:tc>
              <w:tc>
                <w:tcPr>
                  <w:tcW w:w="1526" w:type="dxa"/>
                  <w:noWrap/>
                  <w:vAlign w:val="bottom"/>
                  <w:hideMark/>
                </w:tcPr>
                <w:p w:rsidR="0057416F" w:rsidRPr="007735EC" w:rsidRDefault="0057416F" w:rsidP="0057416F">
                  <w:r>
                    <w:rPr>
                      <w:rFonts w:cs="Arial"/>
                      <w:color w:val="000000"/>
                    </w:rPr>
                    <w:t>6</w:t>
                  </w:r>
                </w:p>
              </w:tc>
              <w:tc>
                <w:tcPr>
                  <w:tcW w:w="3260" w:type="dxa"/>
                  <w:noWrap/>
                  <w:vAlign w:val="bottom"/>
                  <w:hideMark/>
                </w:tcPr>
                <w:p w:rsidR="0057416F" w:rsidRPr="007735EC" w:rsidRDefault="0057416F" w:rsidP="0057416F">
                  <w:r>
                    <w:rPr>
                      <w:rFonts w:cs="Arial"/>
                      <w:color w:val="000000"/>
                    </w:rPr>
                    <w:t>Liskwartier</w:t>
                  </w:r>
                </w:p>
              </w:tc>
            </w:tr>
            <w:tr w:rsidR="0057416F" w:rsidRPr="007735EC" w:rsidTr="0057416F">
              <w:trPr>
                <w:trHeight w:val="255"/>
              </w:trPr>
              <w:tc>
                <w:tcPr>
                  <w:tcW w:w="1134" w:type="dxa"/>
                  <w:noWrap/>
                  <w:vAlign w:val="bottom"/>
                  <w:hideMark/>
                </w:tcPr>
                <w:p w:rsidR="0057416F" w:rsidRPr="007735EC" w:rsidRDefault="0057416F" w:rsidP="0057416F">
                  <w:r>
                    <w:rPr>
                      <w:rFonts w:cs="Arial"/>
                      <w:color w:val="000000"/>
                    </w:rPr>
                    <w:t>3039</w:t>
                  </w:r>
                </w:p>
              </w:tc>
              <w:tc>
                <w:tcPr>
                  <w:tcW w:w="1526" w:type="dxa"/>
                  <w:noWrap/>
                  <w:vAlign w:val="bottom"/>
                  <w:hideMark/>
                </w:tcPr>
                <w:p w:rsidR="0057416F" w:rsidRPr="007735EC" w:rsidRDefault="0057416F" w:rsidP="0057416F">
                  <w:r>
                    <w:rPr>
                      <w:rFonts w:cs="Arial"/>
                      <w:color w:val="000000"/>
                    </w:rPr>
                    <w:t>1</w:t>
                  </w:r>
                </w:p>
              </w:tc>
              <w:tc>
                <w:tcPr>
                  <w:tcW w:w="3260" w:type="dxa"/>
                  <w:noWrap/>
                  <w:vAlign w:val="bottom"/>
                  <w:hideMark/>
                </w:tcPr>
                <w:p w:rsidR="0057416F" w:rsidRPr="007735EC" w:rsidRDefault="0057416F" w:rsidP="0057416F">
                  <w:r>
                    <w:rPr>
                      <w:rFonts w:cs="Arial"/>
                      <w:color w:val="000000"/>
                    </w:rPr>
                    <w:t>Blijdorp</w:t>
                  </w:r>
                </w:p>
              </w:tc>
            </w:tr>
            <w:tr w:rsidR="0057416F" w:rsidRPr="007735EC" w:rsidTr="0057416F">
              <w:trPr>
                <w:trHeight w:val="255"/>
              </w:trPr>
              <w:tc>
                <w:tcPr>
                  <w:tcW w:w="1134" w:type="dxa"/>
                  <w:noWrap/>
                  <w:vAlign w:val="bottom"/>
                  <w:hideMark/>
                </w:tcPr>
                <w:p w:rsidR="0057416F" w:rsidRPr="007735EC" w:rsidRDefault="0057416F" w:rsidP="0057416F">
                  <w:r>
                    <w:rPr>
                      <w:rFonts w:cs="Arial"/>
                      <w:color w:val="000000"/>
                    </w:rPr>
                    <w:t>3053</w:t>
                  </w:r>
                </w:p>
              </w:tc>
              <w:tc>
                <w:tcPr>
                  <w:tcW w:w="1526" w:type="dxa"/>
                  <w:noWrap/>
                  <w:vAlign w:val="bottom"/>
                  <w:hideMark/>
                </w:tcPr>
                <w:p w:rsidR="0057416F" w:rsidRPr="007735EC" w:rsidRDefault="0057416F" w:rsidP="0057416F">
                  <w:r>
                    <w:rPr>
                      <w:rFonts w:cs="Arial"/>
                      <w:color w:val="000000"/>
                    </w:rPr>
                    <w:t>4</w:t>
                  </w:r>
                </w:p>
              </w:tc>
              <w:tc>
                <w:tcPr>
                  <w:tcW w:w="3260" w:type="dxa"/>
                  <w:noWrap/>
                  <w:vAlign w:val="bottom"/>
                  <w:hideMark/>
                </w:tcPr>
                <w:p w:rsidR="0057416F" w:rsidRPr="007735EC" w:rsidRDefault="0057416F" w:rsidP="0057416F">
                  <w:r>
                    <w:rPr>
                      <w:rFonts w:cs="Arial"/>
                      <w:color w:val="000000"/>
                    </w:rPr>
                    <w:t>Schiebroek</w:t>
                  </w:r>
                </w:p>
              </w:tc>
            </w:tr>
            <w:tr w:rsidR="0057416F" w:rsidRPr="007735EC" w:rsidTr="0057416F">
              <w:trPr>
                <w:trHeight w:val="255"/>
              </w:trPr>
              <w:tc>
                <w:tcPr>
                  <w:tcW w:w="1134" w:type="dxa"/>
                  <w:noWrap/>
                  <w:vAlign w:val="bottom"/>
                  <w:hideMark/>
                </w:tcPr>
                <w:p w:rsidR="0057416F" w:rsidRPr="007735EC" w:rsidRDefault="0057416F" w:rsidP="0057416F">
                  <w:r>
                    <w:rPr>
                      <w:rFonts w:cs="Arial"/>
                      <w:color w:val="000000"/>
                    </w:rPr>
                    <w:t>3056</w:t>
                  </w:r>
                </w:p>
              </w:tc>
              <w:tc>
                <w:tcPr>
                  <w:tcW w:w="1526" w:type="dxa"/>
                  <w:noWrap/>
                  <w:vAlign w:val="bottom"/>
                  <w:hideMark/>
                </w:tcPr>
                <w:p w:rsidR="0057416F" w:rsidRPr="007735EC" w:rsidRDefault="0057416F" w:rsidP="0057416F">
                  <w:r>
                    <w:rPr>
                      <w:rFonts w:cs="Arial"/>
                      <w:color w:val="000000"/>
                    </w:rPr>
                    <w:t>9</w:t>
                  </w:r>
                </w:p>
              </w:tc>
              <w:tc>
                <w:tcPr>
                  <w:tcW w:w="3260" w:type="dxa"/>
                  <w:noWrap/>
                  <w:vAlign w:val="bottom"/>
                  <w:hideMark/>
                </w:tcPr>
                <w:p w:rsidR="0057416F" w:rsidRPr="007735EC" w:rsidRDefault="0057416F" w:rsidP="0057416F">
                  <w:r>
                    <w:rPr>
                      <w:rFonts w:cs="Arial"/>
                      <w:color w:val="000000"/>
                    </w:rPr>
                    <w:t>Terbregge</w:t>
                  </w:r>
                </w:p>
              </w:tc>
            </w:tr>
            <w:tr w:rsidR="0057416F" w:rsidRPr="007735EC" w:rsidTr="0057416F">
              <w:trPr>
                <w:trHeight w:val="255"/>
              </w:trPr>
              <w:tc>
                <w:tcPr>
                  <w:tcW w:w="1134" w:type="dxa"/>
                  <w:noWrap/>
                  <w:vAlign w:val="bottom"/>
                  <w:hideMark/>
                </w:tcPr>
                <w:p w:rsidR="0057416F" w:rsidRPr="007735EC" w:rsidRDefault="0057416F" w:rsidP="0057416F">
                  <w:r>
                    <w:rPr>
                      <w:rFonts w:cs="Arial"/>
                      <w:color w:val="000000"/>
                    </w:rPr>
                    <w:t>3067</w:t>
                  </w:r>
                </w:p>
              </w:tc>
              <w:tc>
                <w:tcPr>
                  <w:tcW w:w="1526" w:type="dxa"/>
                  <w:noWrap/>
                  <w:vAlign w:val="bottom"/>
                  <w:hideMark/>
                </w:tcPr>
                <w:p w:rsidR="0057416F" w:rsidRPr="007735EC" w:rsidRDefault="0057416F" w:rsidP="0057416F">
                  <w:r>
                    <w:rPr>
                      <w:rFonts w:cs="Arial"/>
                      <w:color w:val="000000"/>
                    </w:rPr>
                    <w:t>1</w:t>
                  </w:r>
                </w:p>
              </w:tc>
              <w:tc>
                <w:tcPr>
                  <w:tcW w:w="3260" w:type="dxa"/>
                  <w:noWrap/>
                  <w:vAlign w:val="bottom"/>
                  <w:hideMark/>
                </w:tcPr>
                <w:p w:rsidR="0057416F" w:rsidRPr="007735EC" w:rsidRDefault="0057416F" w:rsidP="0057416F">
                  <w:r>
                    <w:rPr>
                      <w:rFonts w:cs="Arial"/>
                      <w:color w:val="000000"/>
                    </w:rPr>
                    <w:t>Oosterflank</w:t>
                  </w:r>
                </w:p>
              </w:tc>
            </w:tr>
            <w:tr w:rsidR="0057416F" w:rsidRPr="007735EC" w:rsidTr="0057416F">
              <w:trPr>
                <w:trHeight w:val="255"/>
              </w:trPr>
              <w:tc>
                <w:tcPr>
                  <w:tcW w:w="1134" w:type="dxa"/>
                  <w:noWrap/>
                  <w:vAlign w:val="bottom"/>
                  <w:hideMark/>
                </w:tcPr>
                <w:p w:rsidR="0057416F" w:rsidRPr="007735EC" w:rsidRDefault="0057416F" w:rsidP="0057416F">
                  <w:r>
                    <w:rPr>
                      <w:rFonts w:cs="Arial"/>
                      <w:color w:val="000000"/>
                    </w:rPr>
                    <w:t>3075</w:t>
                  </w:r>
                </w:p>
              </w:tc>
              <w:tc>
                <w:tcPr>
                  <w:tcW w:w="1526" w:type="dxa"/>
                  <w:noWrap/>
                  <w:vAlign w:val="bottom"/>
                  <w:hideMark/>
                </w:tcPr>
                <w:p w:rsidR="0057416F" w:rsidRPr="007735EC" w:rsidRDefault="0057416F" w:rsidP="0057416F">
                  <w:r>
                    <w:rPr>
                      <w:rFonts w:cs="Arial"/>
                      <w:color w:val="000000"/>
                    </w:rPr>
                    <w:t>29</w:t>
                  </w:r>
                </w:p>
              </w:tc>
              <w:tc>
                <w:tcPr>
                  <w:tcW w:w="3260" w:type="dxa"/>
                  <w:noWrap/>
                  <w:vAlign w:val="bottom"/>
                  <w:hideMark/>
                </w:tcPr>
                <w:p w:rsidR="0057416F" w:rsidRPr="007735EC" w:rsidRDefault="0057416F" w:rsidP="0057416F">
                  <w:r>
                    <w:rPr>
                      <w:rFonts w:cs="Arial"/>
                      <w:color w:val="000000"/>
                    </w:rPr>
                    <w:t>Vreewijk</w:t>
                  </w:r>
                </w:p>
              </w:tc>
            </w:tr>
            <w:tr w:rsidR="0057416F" w:rsidRPr="007735EC" w:rsidTr="0057416F">
              <w:trPr>
                <w:trHeight w:val="255"/>
              </w:trPr>
              <w:tc>
                <w:tcPr>
                  <w:tcW w:w="1134" w:type="dxa"/>
                  <w:noWrap/>
                  <w:vAlign w:val="bottom"/>
                  <w:hideMark/>
                </w:tcPr>
                <w:p w:rsidR="0057416F" w:rsidRPr="007735EC" w:rsidRDefault="0057416F" w:rsidP="0057416F">
                  <w:r>
                    <w:rPr>
                      <w:rFonts w:cs="Arial"/>
                      <w:color w:val="000000"/>
                    </w:rPr>
                    <w:t>3076</w:t>
                  </w:r>
                </w:p>
              </w:tc>
              <w:tc>
                <w:tcPr>
                  <w:tcW w:w="1526" w:type="dxa"/>
                  <w:noWrap/>
                  <w:vAlign w:val="bottom"/>
                  <w:hideMark/>
                </w:tcPr>
                <w:p w:rsidR="0057416F" w:rsidRPr="007735EC" w:rsidRDefault="0057416F" w:rsidP="0057416F">
                  <w:r>
                    <w:rPr>
                      <w:rFonts w:cs="Arial"/>
                      <w:color w:val="000000"/>
                    </w:rPr>
                    <w:t>8</w:t>
                  </w:r>
                </w:p>
              </w:tc>
              <w:tc>
                <w:tcPr>
                  <w:tcW w:w="3260" w:type="dxa"/>
                  <w:noWrap/>
                  <w:vAlign w:val="bottom"/>
                  <w:hideMark/>
                </w:tcPr>
                <w:p w:rsidR="0057416F" w:rsidRPr="007735EC" w:rsidRDefault="0057416F" w:rsidP="0057416F">
                  <w:r>
                    <w:rPr>
                      <w:rFonts w:cs="Arial"/>
                      <w:color w:val="000000"/>
                    </w:rPr>
                    <w:t>Lombardijen</w:t>
                  </w:r>
                </w:p>
              </w:tc>
            </w:tr>
            <w:tr w:rsidR="0057416F" w:rsidRPr="007735EC" w:rsidTr="0057416F">
              <w:trPr>
                <w:trHeight w:val="255"/>
              </w:trPr>
              <w:tc>
                <w:tcPr>
                  <w:tcW w:w="1134" w:type="dxa"/>
                  <w:noWrap/>
                  <w:vAlign w:val="bottom"/>
                  <w:hideMark/>
                </w:tcPr>
                <w:p w:rsidR="0057416F" w:rsidRPr="007735EC" w:rsidRDefault="0057416F" w:rsidP="0057416F">
                  <w:r>
                    <w:rPr>
                      <w:rFonts w:cs="Arial"/>
                      <w:color w:val="000000"/>
                    </w:rPr>
                    <w:t>3084</w:t>
                  </w:r>
                </w:p>
              </w:tc>
              <w:tc>
                <w:tcPr>
                  <w:tcW w:w="1526" w:type="dxa"/>
                  <w:noWrap/>
                  <w:vAlign w:val="bottom"/>
                  <w:hideMark/>
                </w:tcPr>
                <w:p w:rsidR="0057416F" w:rsidRPr="007735EC" w:rsidRDefault="0057416F" w:rsidP="0057416F">
                  <w:r>
                    <w:rPr>
                      <w:rFonts w:cs="Arial"/>
                      <w:color w:val="000000"/>
                    </w:rPr>
                    <w:t>4</w:t>
                  </w:r>
                </w:p>
              </w:tc>
              <w:tc>
                <w:tcPr>
                  <w:tcW w:w="3260" w:type="dxa"/>
                  <w:noWrap/>
                  <w:vAlign w:val="bottom"/>
                  <w:hideMark/>
                </w:tcPr>
                <w:p w:rsidR="0057416F" w:rsidRPr="007735EC" w:rsidRDefault="0057416F" w:rsidP="0057416F">
                  <w:r>
                    <w:rPr>
                      <w:rFonts w:cs="Arial"/>
                      <w:color w:val="000000"/>
                    </w:rPr>
                    <w:t>Carnisse</w:t>
                  </w:r>
                </w:p>
              </w:tc>
            </w:tr>
            <w:tr w:rsidR="0057416F" w:rsidRPr="007735EC" w:rsidTr="0057416F">
              <w:trPr>
                <w:trHeight w:val="255"/>
              </w:trPr>
              <w:tc>
                <w:tcPr>
                  <w:tcW w:w="1134" w:type="dxa"/>
                  <w:noWrap/>
                </w:tcPr>
                <w:p w:rsidR="0057416F" w:rsidRPr="007735EC" w:rsidRDefault="0057416F" w:rsidP="0057416F">
                  <w:pPr>
                    <w:rPr>
                      <w:i/>
                    </w:rPr>
                  </w:pPr>
                  <w:r w:rsidRPr="007735EC">
                    <w:rPr>
                      <w:i/>
                    </w:rPr>
                    <w:t>Totaal</w:t>
                  </w:r>
                </w:p>
              </w:tc>
              <w:tc>
                <w:tcPr>
                  <w:tcW w:w="1526" w:type="dxa"/>
                  <w:noWrap/>
                </w:tcPr>
                <w:p w:rsidR="0057416F" w:rsidRPr="007735EC" w:rsidRDefault="0057416F" w:rsidP="0057416F">
                  <w:pPr>
                    <w:rPr>
                      <w:i/>
                    </w:rPr>
                  </w:pPr>
                  <w:r w:rsidRPr="007735EC">
                    <w:rPr>
                      <w:i/>
                    </w:rPr>
                    <w:t>1</w:t>
                  </w:r>
                  <w:r>
                    <w:rPr>
                      <w:i/>
                    </w:rPr>
                    <w:t>22</w:t>
                  </w:r>
                </w:p>
              </w:tc>
              <w:tc>
                <w:tcPr>
                  <w:tcW w:w="3260" w:type="dxa"/>
                  <w:noWrap/>
                </w:tcPr>
                <w:p w:rsidR="0057416F" w:rsidRPr="007735EC" w:rsidRDefault="0057416F" w:rsidP="0057416F"/>
              </w:tc>
            </w:tr>
          </w:tbl>
          <w:p w:rsidR="0057416F" w:rsidRPr="007735EC" w:rsidRDefault="0057416F" w:rsidP="0057416F">
            <w:pPr>
              <w:cnfStyle w:val="000000100000" w:firstRow="0" w:lastRow="0" w:firstColumn="0" w:lastColumn="0" w:oddVBand="0" w:evenVBand="0" w:oddHBand="1" w:evenHBand="0" w:firstRowFirstColumn="0" w:firstRowLastColumn="0" w:lastRowFirstColumn="0" w:lastRowLastColumn="0"/>
            </w:pPr>
          </w:p>
          <w:p w:rsidR="0057416F" w:rsidRDefault="0057416F" w:rsidP="003A4374">
            <w:pPr>
              <w:cnfStyle w:val="000000100000" w:firstRow="0" w:lastRow="0" w:firstColumn="0" w:lastColumn="0" w:oddVBand="0" w:evenVBand="0" w:oddHBand="1" w:evenHBand="0" w:firstRowFirstColumn="0" w:firstRowLastColumn="0" w:lastRowFirstColumn="0" w:lastRowLastColumn="0"/>
            </w:pPr>
          </w:p>
          <w:p w:rsidR="004D444F" w:rsidRPr="00861AD0" w:rsidRDefault="004D444F" w:rsidP="003A4374">
            <w:pPr>
              <w:cnfStyle w:val="000000100000" w:firstRow="0" w:lastRow="0" w:firstColumn="0" w:lastColumn="0" w:oddVBand="0" w:evenVBand="0" w:oddHBand="1" w:evenHBand="0" w:firstRowFirstColumn="0" w:firstRowLastColumn="0" w:lastRowFirstColumn="0" w:lastRowLastColumn="0"/>
            </w:pPr>
          </w:p>
          <w:p w:rsidR="007735EC" w:rsidRPr="00861AD0" w:rsidRDefault="007735EC" w:rsidP="003A4374">
            <w:pPr>
              <w:cnfStyle w:val="000000100000" w:firstRow="0" w:lastRow="0" w:firstColumn="0" w:lastColumn="0" w:oddVBand="0" w:evenVBand="0" w:oddHBand="1" w:evenHBand="0" w:firstRowFirstColumn="0" w:firstRowLastColumn="0" w:lastRowFirstColumn="0" w:lastRowLastColumn="0"/>
            </w:pPr>
            <w:r w:rsidRPr="00861AD0">
              <w:t>Het aantal woningen dat we bij mutatie kunnen liberaliseren is erg afhankelijk van de mutatiegraad en de ontwikkelingen op de huurmarkt. Daarnaast is Havensteder momenteel nog bezig met het opnieuw beoordelen van de streefhuur n.a.v. het passend toewijzen en de scheiding tussen DAEB en Niet-DAEB. Dit kan nog beperkte invloed hebben het aantal woningen met het label om bij mutatie te liberaliseren.</w:t>
            </w:r>
          </w:p>
          <w:p w:rsidR="007735EC" w:rsidRPr="00861AD0" w:rsidRDefault="007735EC" w:rsidP="003A4374">
            <w:pPr>
              <w:cnfStyle w:val="000000100000" w:firstRow="0" w:lastRow="0" w:firstColumn="0" w:lastColumn="0" w:oddVBand="0" w:evenVBand="0" w:oddHBand="1" w:evenHBand="0" w:firstRowFirstColumn="0" w:firstRowLastColumn="0" w:lastRowFirstColumn="0" w:lastRowLastColumn="0"/>
            </w:pPr>
          </w:p>
          <w:p w:rsidR="007735EC" w:rsidRPr="00861AD0" w:rsidRDefault="007735EC" w:rsidP="003A4374">
            <w:pPr>
              <w:cnfStyle w:val="000000100000" w:firstRow="0" w:lastRow="0" w:firstColumn="0" w:lastColumn="0" w:oddVBand="0" w:evenVBand="0" w:oddHBand="1" w:evenHBand="0" w:firstRowFirstColumn="0" w:firstRowLastColumn="0" w:lastRowFirstColumn="0" w:lastRowLastColumn="0"/>
            </w:pPr>
            <w:r w:rsidRPr="00861AD0">
              <w:t xml:space="preserve">De inschatting van het aantal woningen per postcodegebied is gemaakt op basis van de historische </w:t>
            </w:r>
            <w:r w:rsidRPr="00861AD0">
              <w:lastRenderedPageBreak/>
              <w:t>mutatiegraad en het aantal gelabelde woningen. In de praktijk kunnen de aantallen per postcodegebied wel gaan afwijken van bovenstaande indicatie.</w:t>
            </w:r>
          </w:p>
          <w:p w:rsidR="007735EC" w:rsidRPr="00861AD0" w:rsidRDefault="007735EC" w:rsidP="003A4374">
            <w:pPr>
              <w:cnfStyle w:val="000000100000" w:firstRow="0" w:lastRow="0" w:firstColumn="0" w:lastColumn="0" w:oddVBand="0" w:evenVBand="0" w:oddHBand="1" w:evenHBand="0" w:firstRowFirstColumn="0" w:firstRowLastColumn="0" w:lastRowFirstColumn="0" w:lastRowLastColumn="0"/>
            </w:pPr>
          </w:p>
          <w:p w:rsidR="007735EC" w:rsidRPr="00861AD0" w:rsidRDefault="007735EC" w:rsidP="003A4374">
            <w:pPr>
              <w:cnfStyle w:val="000000100000" w:firstRow="0" w:lastRow="0" w:firstColumn="0" w:lastColumn="0" w:oddVBand="0" w:evenVBand="0" w:oddHBand="1" w:evenHBand="0" w:firstRowFirstColumn="0" w:firstRowLastColumn="0" w:lastRowFirstColumn="0" w:lastRowLastColumn="0"/>
            </w:pPr>
            <w:r w:rsidRPr="00861AD0">
              <w:t xml:space="preserve">Havensteder heeft </w:t>
            </w:r>
            <w:r w:rsidR="00867387" w:rsidRPr="00861AD0">
              <w:t xml:space="preserve">binnen de portefeuillestrategie </w:t>
            </w:r>
            <w:r w:rsidRPr="00861AD0">
              <w:t xml:space="preserve">gekozen </w:t>
            </w:r>
            <w:r w:rsidR="00867387" w:rsidRPr="00861AD0">
              <w:t xml:space="preserve">voor het principe </w:t>
            </w:r>
            <w:r w:rsidRPr="00861AD0">
              <w:t>om ook binnen de huursombenadering te blijven inzetten op het harmoniseren van woningen van de sociale sector naar de vrije sector. Hierdoor kunnen we een bijdrage blijven leveren aan de doorstroming op de huurmarkt.</w:t>
            </w:r>
          </w:p>
          <w:p w:rsidR="0074753D" w:rsidRPr="00861AD0" w:rsidRDefault="0074753D" w:rsidP="003A4374">
            <w:pPr>
              <w:cnfStyle w:val="000000100000" w:firstRow="0" w:lastRow="0" w:firstColumn="0" w:lastColumn="0" w:oddVBand="0" w:evenVBand="0" w:oddHBand="1" w:evenHBand="0" w:firstRowFirstColumn="0" w:firstRowLastColumn="0" w:lastRowFirstColumn="0" w:lastRowLastColumn="0"/>
            </w:pPr>
          </w:p>
        </w:tc>
        <w:tc>
          <w:tcPr>
            <w:tcW w:w="3544" w:type="dxa"/>
          </w:tcPr>
          <w:p w:rsidR="0074753D" w:rsidRDefault="0074753D" w:rsidP="003A4374">
            <w:pPr>
              <w:cnfStyle w:val="000000100000" w:firstRow="0" w:lastRow="0" w:firstColumn="0" w:lastColumn="0" w:oddVBand="0" w:evenVBand="0" w:oddHBand="1" w:evenHBand="0" w:firstRowFirstColumn="0" w:firstRowLastColumn="0" w:lastRowFirstColumn="0" w:lastRowLastColumn="0"/>
            </w:pPr>
          </w:p>
        </w:tc>
        <w:tc>
          <w:tcPr>
            <w:tcW w:w="2835" w:type="dxa"/>
          </w:tcPr>
          <w:p w:rsidR="00BD1B9A" w:rsidRDefault="00861AD0" w:rsidP="003A4374">
            <w:pPr>
              <w:cnfStyle w:val="000000100000" w:firstRow="0" w:lastRow="0" w:firstColumn="0" w:lastColumn="0" w:oddVBand="0" w:evenVBand="0" w:oddHBand="1" w:evenHBand="0" w:firstRowFirstColumn="0" w:firstRowLastColumn="0" w:lastRowFirstColumn="0" w:lastRowLastColumn="0"/>
            </w:pPr>
            <w:r w:rsidRPr="00861AD0">
              <w:t>Landelijk  wordt geconstateerd dat de afname van de sociale sector nu al problemen oplevert.</w:t>
            </w:r>
          </w:p>
          <w:p w:rsidR="00BD1B9A" w:rsidRDefault="00BD1B9A" w:rsidP="003A4374">
            <w:pPr>
              <w:cnfStyle w:val="000000100000" w:firstRow="0" w:lastRow="0" w:firstColumn="0" w:lastColumn="0" w:oddVBand="0" w:evenVBand="0" w:oddHBand="1" w:evenHBand="0" w:firstRowFirstColumn="0" w:firstRowLastColumn="0" w:lastRowFirstColumn="0" w:lastRowLastColumn="0"/>
            </w:pPr>
          </w:p>
          <w:p w:rsidR="00BD1B9A" w:rsidRDefault="00BD1B9A" w:rsidP="003A4374">
            <w:pPr>
              <w:cnfStyle w:val="000000100000" w:firstRow="0" w:lastRow="0" w:firstColumn="0" w:lastColumn="0" w:oddVBand="0" w:evenVBand="0" w:oddHBand="1" w:evenHBand="0" w:firstRowFirstColumn="0" w:firstRowLastColumn="0" w:lastRowFirstColumn="0" w:lastRowLastColumn="0"/>
            </w:pPr>
          </w:p>
          <w:p w:rsidR="00BD1B9A" w:rsidRDefault="00BD1B9A" w:rsidP="003A4374">
            <w:pPr>
              <w:cnfStyle w:val="000000100000" w:firstRow="0" w:lastRow="0" w:firstColumn="0" w:lastColumn="0" w:oddVBand="0" w:evenVBand="0" w:oddHBand="1" w:evenHBand="0" w:firstRowFirstColumn="0" w:firstRowLastColumn="0" w:lastRowFirstColumn="0" w:lastRowLastColumn="0"/>
            </w:pPr>
          </w:p>
          <w:p w:rsidR="00BD1B9A" w:rsidRDefault="00BD1B9A" w:rsidP="003A4374">
            <w:pPr>
              <w:cnfStyle w:val="000000100000" w:firstRow="0" w:lastRow="0" w:firstColumn="0" w:lastColumn="0" w:oddVBand="0" w:evenVBand="0" w:oddHBand="1" w:evenHBand="0" w:firstRowFirstColumn="0" w:firstRowLastColumn="0" w:lastRowFirstColumn="0" w:lastRowLastColumn="0"/>
            </w:pPr>
          </w:p>
          <w:p w:rsidR="00BD1B9A" w:rsidRDefault="00BD1B9A" w:rsidP="003A4374">
            <w:pPr>
              <w:cnfStyle w:val="000000100000" w:firstRow="0" w:lastRow="0" w:firstColumn="0" w:lastColumn="0" w:oddVBand="0" w:evenVBand="0" w:oddHBand="1" w:evenHBand="0" w:firstRowFirstColumn="0" w:firstRowLastColumn="0" w:lastRowFirstColumn="0" w:lastRowLastColumn="0"/>
            </w:pPr>
          </w:p>
          <w:p w:rsidR="00BD1B9A" w:rsidRDefault="00BD1B9A" w:rsidP="003A4374">
            <w:pPr>
              <w:cnfStyle w:val="000000100000" w:firstRow="0" w:lastRow="0" w:firstColumn="0" w:lastColumn="0" w:oddVBand="0" w:evenVBand="0" w:oddHBand="1" w:evenHBand="0" w:firstRowFirstColumn="0" w:firstRowLastColumn="0" w:lastRowFirstColumn="0" w:lastRowLastColumn="0"/>
            </w:pPr>
          </w:p>
          <w:p w:rsidR="00BD1B9A" w:rsidRDefault="00BD1B9A" w:rsidP="003A4374">
            <w:pPr>
              <w:cnfStyle w:val="000000100000" w:firstRow="0" w:lastRow="0" w:firstColumn="0" w:lastColumn="0" w:oddVBand="0" w:evenVBand="0" w:oddHBand="1" w:evenHBand="0" w:firstRowFirstColumn="0" w:firstRowLastColumn="0" w:lastRowFirstColumn="0" w:lastRowLastColumn="0"/>
            </w:pPr>
          </w:p>
          <w:p w:rsidR="00BD1B9A" w:rsidRDefault="00BD1B9A" w:rsidP="003A4374">
            <w:pPr>
              <w:cnfStyle w:val="000000100000" w:firstRow="0" w:lastRow="0" w:firstColumn="0" w:lastColumn="0" w:oddVBand="0" w:evenVBand="0" w:oddHBand="1" w:evenHBand="0" w:firstRowFirstColumn="0" w:firstRowLastColumn="0" w:lastRowFirstColumn="0" w:lastRowLastColumn="0"/>
            </w:pPr>
          </w:p>
          <w:p w:rsidR="00BD1B9A" w:rsidRDefault="00BD1B9A" w:rsidP="003A4374">
            <w:pPr>
              <w:cnfStyle w:val="000000100000" w:firstRow="0" w:lastRow="0" w:firstColumn="0" w:lastColumn="0" w:oddVBand="0" w:evenVBand="0" w:oddHBand="1" w:evenHBand="0" w:firstRowFirstColumn="0" w:firstRowLastColumn="0" w:lastRowFirstColumn="0" w:lastRowLastColumn="0"/>
            </w:pPr>
          </w:p>
          <w:p w:rsidR="00BD1B9A" w:rsidRDefault="00BD1B9A" w:rsidP="003A4374">
            <w:pPr>
              <w:cnfStyle w:val="000000100000" w:firstRow="0" w:lastRow="0" w:firstColumn="0" w:lastColumn="0" w:oddVBand="0" w:evenVBand="0" w:oddHBand="1" w:evenHBand="0" w:firstRowFirstColumn="0" w:firstRowLastColumn="0" w:lastRowFirstColumn="0" w:lastRowLastColumn="0"/>
            </w:pPr>
          </w:p>
          <w:p w:rsidR="00BD1B9A" w:rsidRDefault="00BD1B9A" w:rsidP="003A4374">
            <w:pPr>
              <w:cnfStyle w:val="000000100000" w:firstRow="0" w:lastRow="0" w:firstColumn="0" w:lastColumn="0" w:oddVBand="0" w:evenVBand="0" w:oddHBand="1" w:evenHBand="0" w:firstRowFirstColumn="0" w:firstRowLastColumn="0" w:lastRowFirstColumn="0" w:lastRowLastColumn="0"/>
            </w:pPr>
          </w:p>
          <w:p w:rsidR="00BD1B9A" w:rsidRDefault="00BD1B9A" w:rsidP="003A4374">
            <w:pPr>
              <w:cnfStyle w:val="000000100000" w:firstRow="0" w:lastRow="0" w:firstColumn="0" w:lastColumn="0" w:oddVBand="0" w:evenVBand="0" w:oddHBand="1" w:evenHBand="0" w:firstRowFirstColumn="0" w:firstRowLastColumn="0" w:lastRowFirstColumn="0" w:lastRowLastColumn="0"/>
            </w:pPr>
          </w:p>
          <w:p w:rsidR="00BD1B9A" w:rsidRDefault="00BD1B9A" w:rsidP="003A4374">
            <w:pPr>
              <w:cnfStyle w:val="000000100000" w:firstRow="0" w:lastRow="0" w:firstColumn="0" w:lastColumn="0" w:oddVBand="0" w:evenVBand="0" w:oddHBand="1" w:evenHBand="0" w:firstRowFirstColumn="0" w:firstRowLastColumn="0" w:lastRowFirstColumn="0" w:lastRowLastColumn="0"/>
            </w:pPr>
          </w:p>
          <w:p w:rsidR="00BD1B9A" w:rsidRDefault="00BD1B9A" w:rsidP="003A4374">
            <w:pPr>
              <w:cnfStyle w:val="000000100000" w:firstRow="0" w:lastRow="0" w:firstColumn="0" w:lastColumn="0" w:oddVBand="0" w:evenVBand="0" w:oddHBand="1" w:evenHBand="0" w:firstRowFirstColumn="0" w:firstRowLastColumn="0" w:lastRowFirstColumn="0" w:lastRowLastColumn="0"/>
            </w:pPr>
          </w:p>
          <w:p w:rsidR="00BD1B9A" w:rsidRDefault="00BD1B9A" w:rsidP="003A4374">
            <w:pPr>
              <w:cnfStyle w:val="000000100000" w:firstRow="0" w:lastRow="0" w:firstColumn="0" w:lastColumn="0" w:oddVBand="0" w:evenVBand="0" w:oddHBand="1" w:evenHBand="0" w:firstRowFirstColumn="0" w:firstRowLastColumn="0" w:lastRowFirstColumn="0" w:lastRowLastColumn="0"/>
            </w:pPr>
          </w:p>
          <w:p w:rsidR="00BD1B9A" w:rsidRDefault="00BD1B9A" w:rsidP="003A4374">
            <w:pPr>
              <w:cnfStyle w:val="000000100000" w:firstRow="0" w:lastRow="0" w:firstColumn="0" w:lastColumn="0" w:oddVBand="0" w:evenVBand="0" w:oddHBand="1" w:evenHBand="0" w:firstRowFirstColumn="0" w:firstRowLastColumn="0" w:lastRowFirstColumn="0" w:lastRowLastColumn="0"/>
            </w:pPr>
          </w:p>
          <w:p w:rsidR="00867387" w:rsidRDefault="00867387" w:rsidP="00861AD0">
            <w:pPr>
              <w:cnfStyle w:val="000000100000" w:firstRow="0" w:lastRow="0" w:firstColumn="0" w:lastColumn="0" w:oddVBand="0" w:evenVBand="0" w:oddHBand="1" w:evenHBand="0" w:firstRowFirstColumn="0" w:firstRowLastColumn="0" w:lastRowFirstColumn="0" w:lastRowLastColumn="0"/>
            </w:pPr>
          </w:p>
        </w:tc>
        <w:tc>
          <w:tcPr>
            <w:tcW w:w="2693" w:type="dxa"/>
          </w:tcPr>
          <w:p w:rsidR="0080323F" w:rsidRDefault="0080323F" w:rsidP="003A4374">
            <w:pPr>
              <w:cnfStyle w:val="000000100000" w:firstRow="0" w:lastRow="0" w:firstColumn="0" w:lastColumn="0" w:oddVBand="0" w:evenVBand="0" w:oddHBand="1" w:evenHBand="0" w:firstRowFirstColumn="0" w:firstRowLastColumn="0" w:lastRowFirstColumn="0" w:lastRowLastColumn="0"/>
            </w:pPr>
            <w:r w:rsidRPr="0080323F">
              <w:t>In de periode 2018-2021 verwachten we ca. 90 woningen per jaar te liberaliseren in Rotterdam.</w:t>
            </w:r>
          </w:p>
          <w:p w:rsidR="0080323F" w:rsidRDefault="0080323F" w:rsidP="003A4374">
            <w:pPr>
              <w:cnfStyle w:val="000000100000" w:firstRow="0" w:lastRow="0" w:firstColumn="0" w:lastColumn="0" w:oddVBand="0" w:evenVBand="0" w:oddHBand="1" w:evenHBand="0" w:firstRowFirstColumn="0" w:firstRowLastColumn="0" w:lastRowFirstColumn="0" w:lastRowLastColumn="0"/>
            </w:pPr>
          </w:p>
          <w:p w:rsidR="0080323F" w:rsidRDefault="0080323F" w:rsidP="003A4374">
            <w:pPr>
              <w:cnfStyle w:val="000000100000" w:firstRow="0" w:lastRow="0" w:firstColumn="0" w:lastColumn="0" w:oddVBand="0" w:evenVBand="0" w:oddHBand="1" w:evenHBand="0" w:firstRowFirstColumn="0" w:firstRowLastColumn="0" w:lastRowFirstColumn="0" w:lastRowLastColumn="0"/>
            </w:pPr>
          </w:p>
          <w:p w:rsidR="0080323F" w:rsidRDefault="0080323F" w:rsidP="003A4374">
            <w:pPr>
              <w:cnfStyle w:val="000000100000" w:firstRow="0" w:lastRow="0" w:firstColumn="0" w:lastColumn="0" w:oddVBand="0" w:evenVBand="0" w:oddHBand="1" w:evenHBand="0" w:firstRowFirstColumn="0" w:firstRowLastColumn="0" w:lastRowFirstColumn="0" w:lastRowLastColumn="0"/>
            </w:pPr>
          </w:p>
          <w:p w:rsidR="0080323F" w:rsidRDefault="0080323F" w:rsidP="003A4374">
            <w:pPr>
              <w:cnfStyle w:val="000000100000" w:firstRow="0" w:lastRow="0" w:firstColumn="0" w:lastColumn="0" w:oddVBand="0" w:evenVBand="0" w:oddHBand="1" w:evenHBand="0" w:firstRowFirstColumn="0" w:firstRowLastColumn="0" w:lastRowFirstColumn="0" w:lastRowLastColumn="0"/>
            </w:pPr>
          </w:p>
          <w:p w:rsidR="0080323F" w:rsidRDefault="0080323F" w:rsidP="003A4374">
            <w:pPr>
              <w:cnfStyle w:val="000000100000" w:firstRow="0" w:lastRow="0" w:firstColumn="0" w:lastColumn="0" w:oddVBand="0" w:evenVBand="0" w:oddHBand="1" w:evenHBand="0" w:firstRowFirstColumn="0" w:firstRowLastColumn="0" w:lastRowFirstColumn="0" w:lastRowLastColumn="0"/>
            </w:pPr>
          </w:p>
          <w:p w:rsidR="0080323F" w:rsidRDefault="0080323F" w:rsidP="003A4374">
            <w:pPr>
              <w:cnfStyle w:val="000000100000" w:firstRow="0" w:lastRow="0" w:firstColumn="0" w:lastColumn="0" w:oddVBand="0" w:evenVBand="0" w:oddHBand="1" w:evenHBand="0" w:firstRowFirstColumn="0" w:firstRowLastColumn="0" w:lastRowFirstColumn="0" w:lastRowLastColumn="0"/>
            </w:pPr>
          </w:p>
          <w:p w:rsidR="0074753D" w:rsidRDefault="0074753D" w:rsidP="00861AD0">
            <w:pPr>
              <w:cnfStyle w:val="000000100000" w:firstRow="0" w:lastRow="0" w:firstColumn="0" w:lastColumn="0" w:oddVBand="0" w:evenVBand="0" w:oddHBand="1" w:evenHBand="0" w:firstRowFirstColumn="0" w:firstRowLastColumn="0" w:lastRowFirstColumn="0" w:lastRowLastColumn="0"/>
            </w:pPr>
          </w:p>
        </w:tc>
      </w:tr>
      <w:tr w:rsidR="00603487" w:rsidTr="00D618CB">
        <w:tc>
          <w:tcPr>
            <w:cnfStyle w:val="001000000000" w:firstRow="0" w:lastRow="0" w:firstColumn="1" w:lastColumn="0" w:oddVBand="0" w:evenVBand="0" w:oddHBand="0" w:evenHBand="0" w:firstRowFirstColumn="0" w:firstRowLastColumn="0" w:lastRowFirstColumn="0" w:lastRowLastColumn="0"/>
            <w:tcW w:w="2006" w:type="dxa"/>
          </w:tcPr>
          <w:p w:rsidR="0074753D" w:rsidRDefault="007735EC" w:rsidP="003A4374">
            <w:r>
              <w:lastRenderedPageBreak/>
              <w:t>Verkoop</w:t>
            </w:r>
          </w:p>
          <w:p w:rsidR="007735EC" w:rsidRDefault="007735EC" w:rsidP="00861AD0"/>
        </w:tc>
        <w:tc>
          <w:tcPr>
            <w:tcW w:w="9442" w:type="dxa"/>
          </w:tcPr>
          <w:p w:rsidR="0074753D" w:rsidRPr="003D0353" w:rsidRDefault="001D471F" w:rsidP="003A4374">
            <w:pPr>
              <w:cnfStyle w:val="000000000000" w:firstRow="0" w:lastRow="0" w:firstColumn="0" w:lastColumn="0" w:oddVBand="0" w:evenVBand="0" w:oddHBand="0" w:evenHBand="0" w:firstRowFirstColumn="0" w:firstRowLastColumn="0" w:lastRowFirstColumn="0" w:lastRowLastColumn="0"/>
            </w:pPr>
            <w:r>
              <w:t>1.</w:t>
            </w:r>
            <w:r w:rsidR="001E77F2" w:rsidRPr="001E77F2">
              <w:t xml:space="preserve">We verkopen een deel van onze huurwoningen. Door de opbrengsten van deze verkoop kunnen we blijven investeren in de bestaande voorraad, nieuwbouw en leefbaarheid. Bovendien zorgen we voor een gevarieerd aanbod en een duurzame vastgoedportefeuille. Havensteder heeft 3.540 woningen </w:t>
            </w:r>
            <w:r w:rsidR="001E77F2" w:rsidRPr="003D0353">
              <w:t>gelabeld om in Rotterdam te verkopen. In 2017 verwachten we circa 1</w:t>
            </w:r>
            <w:r w:rsidR="00302F21" w:rsidRPr="003D0353">
              <w:t>80</w:t>
            </w:r>
            <w:r w:rsidR="001E77F2" w:rsidRPr="003D0353">
              <w:t xml:space="preserve"> woningen in Rotterdam te verkopen.</w:t>
            </w:r>
          </w:p>
          <w:p w:rsidR="00472AB1" w:rsidRDefault="00472AB1" w:rsidP="003A4374">
            <w:pPr>
              <w:cnfStyle w:val="000000000000" w:firstRow="0" w:lastRow="0" w:firstColumn="0" w:lastColumn="0" w:oddVBand="0" w:evenVBand="0" w:oddHBand="0" w:evenHBand="0" w:firstRowFirstColumn="0" w:firstRowLastColumn="0" w:lastRowFirstColumn="0" w:lastRowLastColumn="0"/>
            </w:pPr>
            <w:r w:rsidRPr="003D0353">
              <w:t>Ongeveer de helft van de verwachte verkopen betreft gestapelde woningen zonder lift. Een kwart van de verkopen betreft gestapelde woningen met lift en de resterende kwart betreft eengezinswoningen. Van de verwachte verkopen is ca. 20% procent vooroorlogs, 25% uit de bouwperiode 1945-1975, 40% uit de periode 1975-1990 en 15% gebouwd na 1990.</w:t>
            </w:r>
          </w:p>
          <w:p w:rsidR="001E77F2" w:rsidRDefault="001E77F2" w:rsidP="003A4374">
            <w:pPr>
              <w:cnfStyle w:val="000000000000" w:firstRow="0" w:lastRow="0" w:firstColumn="0" w:lastColumn="0" w:oddVBand="0" w:evenVBand="0" w:oddHBand="0" w:evenHBand="0" w:firstRowFirstColumn="0" w:firstRowLastColumn="0" w:lastRowFirstColumn="0" w:lastRowLastColumn="0"/>
            </w:pPr>
          </w:p>
          <w:tbl>
            <w:tblPr>
              <w:tblStyle w:val="Tabelraster1"/>
              <w:tblW w:w="6490" w:type="dxa"/>
              <w:tblLook w:val="04A0" w:firstRow="1" w:lastRow="0" w:firstColumn="1" w:lastColumn="0" w:noHBand="0" w:noVBand="1"/>
            </w:tblPr>
            <w:tblGrid>
              <w:gridCol w:w="1884"/>
              <w:gridCol w:w="1606"/>
              <w:gridCol w:w="3000"/>
            </w:tblGrid>
            <w:tr w:rsidR="0057416F" w:rsidRPr="00B66022" w:rsidTr="0057416F">
              <w:trPr>
                <w:trHeight w:val="255"/>
              </w:trPr>
              <w:tc>
                <w:tcPr>
                  <w:tcW w:w="1884" w:type="dxa"/>
                  <w:noWrap/>
                  <w:vAlign w:val="bottom"/>
                  <w:hideMark/>
                </w:tcPr>
                <w:p w:rsidR="0057416F" w:rsidRPr="00B66022" w:rsidRDefault="0057416F" w:rsidP="0057416F">
                  <w:pPr>
                    <w:jc w:val="right"/>
                    <w:rPr>
                      <w:rFonts w:cs="Arial"/>
                      <w:color w:val="000000"/>
                    </w:rPr>
                  </w:pPr>
                  <w:r>
                    <w:rPr>
                      <w:rFonts w:cs="Arial"/>
                      <w:color w:val="000000"/>
                    </w:rPr>
                    <w:t>Postcode</w:t>
                  </w:r>
                </w:p>
              </w:tc>
              <w:tc>
                <w:tcPr>
                  <w:tcW w:w="1606" w:type="dxa"/>
                  <w:noWrap/>
                  <w:vAlign w:val="bottom"/>
                  <w:hideMark/>
                </w:tcPr>
                <w:p w:rsidR="0057416F" w:rsidRPr="00B66022" w:rsidRDefault="0057416F" w:rsidP="0057416F">
                  <w:pPr>
                    <w:jc w:val="right"/>
                    <w:rPr>
                      <w:rFonts w:cs="Arial"/>
                      <w:color w:val="000000"/>
                    </w:rPr>
                  </w:pPr>
                  <w:r>
                    <w:rPr>
                      <w:rFonts w:cs="Arial"/>
                      <w:color w:val="000000"/>
                    </w:rPr>
                    <w:t>Aantal verwachte verkopen</w:t>
                  </w:r>
                </w:p>
              </w:tc>
              <w:tc>
                <w:tcPr>
                  <w:tcW w:w="3000" w:type="dxa"/>
                  <w:noWrap/>
                  <w:vAlign w:val="bottom"/>
                  <w:hideMark/>
                </w:tcPr>
                <w:p w:rsidR="0057416F" w:rsidRPr="00B66022" w:rsidRDefault="0057416F" w:rsidP="0057416F">
                  <w:pPr>
                    <w:rPr>
                      <w:rFonts w:cs="Arial"/>
                      <w:color w:val="000000"/>
                    </w:rPr>
                  </w:pPr>
                  <w:r>
                    <w:rPr>
                      <w:rFonts w:cs="Arial"/>
                      <w:color w:val="000000"/>
                    </w:rPr>
                    <w:t>Wijk</w:t>
                  </w:r>
                </w:p>
              </w:tc>
            </w:tr>
            <w:tr w:rsidR="0057416F" w:rsidRPr="00B66022" w:rsidTr="0057416F">
              <w:trPr>
                <w:trHeight w:val="255"/>
              </w:trPr>
              <w:tc>
                <w:tcPr>
                  <w:tcW w:w="1884" w:type="dxa"/>
                  <w:noWrap/>
                  <w:vAlign w:val="bottom"/>
                  <w:hideMark/>
                </w:tcPr>
                <w:p w:rsidR="0057416F" w:rsidRPr="00B66022" w:rsidRDefault="0057416F" w:rsidP="0057416F">
                  <w:pPr>
                    <w:jc w:val="right"/>
                    <w:rPr>
                      <w:rFonts w:cs="Arial"/>
                      <w:color w:val="000000"/>
                    </w:rPr>
                  </w:pPr>
                  <w:r>
                    <w:rPr>
                      <w:rFonts w:cs="Arial"/>
                      <w:color w:val="000000"/>
                    </w:rPr>
                    <w:t>3014</w:t>
                  </w:r>
                </w:p>
              </w:tc>
              <w:tc>
                <w:tcPr>
                  <w:tcW w:w="1606" w:type="dxa"/>
                  <w:noWrap/>
                  <w:vAlign w:val="bottom"/>
                  <w:hideMark/>
                </w:tcPr>
                <w:p w:rsidR="0057416F" w:rsidRPr="00B66022" w:rsidRDefault="0057416F" w:rsidP="0057416F">
                  <w:pPr>
                    <w:jc w:val="right"/>
                    <w:rPr>
                      <w:rFonts w:cs="Arial"/>
                      <w:color w:val="000000"/>
                    </w:rPr>
                  </w:pPr>
                  <w:r>
                    <w:rPr>
                      <w:rFonts w:cs="Arial"/>
                      <w:color w:val="000000"/>
                    </w:rPr>
                    <w:t>1</w:t>
                  </w:r>
                </w:p>
              </w:tc>
              <w:tc>
                <w:tcPr>
                  <w:tcW w:w="3000" w:type="dxa"/>
                  <w:noWrap/>
                  <w:vAlign w:val="bottom"/>
                  <w:hideMark/>
                </w:tcPr>
                <w:p w:rsidR="0057416F" w:rsidRPr="00B66022" w:rsidRDefault="0057416F" w:rsidP="0057416F">
                  <w:pPr>
                    <w:rPr>
                      <w:rFonts w:cs="Arial"/>
                      <w:color w:val="000000"/>
                    </w:rPr>
                  </w:pPr>
                  <w:r>
                    <w:rPr>
                      <w:rFonts w:cs="Arial"/>
                      <w:color w:val="000000"/>
                    </w:rPr>
                    <w:t>Oude Westen</w:t>
                  </w:r>
                </w:p>
              </w:tc>
            </w:tr>
            <w:tr w:rsidR="0057416F" w:rsidRPr="00B66022" w:rsidTr="0057416F">
              <w:trPr>
                <w:trHeight w:val="255"/>
              </w:trPr>
              <w:tc>
                <w:tcPr>
                  <w:tcW w:w="1884" w:type="dxa"/>
                  <w:noWrap/>
                  <w:vAlign w:val="bottom"/>
                  <w:hideMark/>
                </w:tcPr>
                <w:p w:rsidR="0057416F" w:rsidRPr="00B66022" w:rsidRDefault="0057416F" w:rsidP="0057416F">
                  <w:pPr>
                    <w:jc w:val="right"/>
                    <w:rPr>
                      <w:rFonts w:cs="Arial"/>
                      <w:color w:val="000000"/>
                    </w:rPr>
                  </w:pPr>
                  <w:r>
                    <w:rPr>
                      <w:rFonts w:cs="Arial"/>
                      <w:color w:val="000000"/>
                    </w:rPr>
                    <w:t>3024</w:t>
                  </w:r>
                </w:p>
              </w:tc>
              <w:tc>
                <w:tcPr>
                  <w:tcW w:w="1606" w:type="dxa"/>
                  <w:noWrap/>
                  <w:vAlign w:val="bottom"/>
                  <w:hideMark/>
                </w:tcPr>
                <w:p w:rsidR="0057416F" w:rsidRPr="00B66022" w:rsidRDefault="0057416F" w:rsidP="0057416F">
                  <w:pPr>
                    <w:jc w:val="right"/>
                    <w:rPr>
                      <w:rFonts w:cs="Arial"/>
                      <w:color w:val="000000"/>
                    </w:rPr>
                  </w:pPr>
                  <w:r>
                    <w:rPr>
                      <w:rFonts w:cs="Arial"/>
                      <w:color w:val="000000"/>
                    </w:rPr>
                    <w:t>3</w:t>
                  </w:r>
                </w:p>
              </w:tc>
              <w:tc>
                <w:tcPr>
                  <w:tcW w:w="3000" w:type="dxa"/>
                  <w:noWrap/>
                  <w:vAlign w:val="bottom"/>
                  <w:hideMark/>
                </w:tcPr>
                <w:p w:rsidR="0057416F" w:rsidRPr="00B66022" w:rsidRDefault="0057416F" w:rsidP="0057416F">
                  <w:pPr>
                    <w:rPr>
                      <w:rFonts w:cs="Arial"/>
                      <w:color w:val="000000"/>
                    </w:rPr>
                  </w:pPr>
                  <w:r>
                    <w:rPr>
                      <w:rFonts w:cs="Arial"/>
                      <w:color w:val="000000"/>
                    </w:rPr>
                    <w:t>Schiemond</w:t>
                  </w:r>
                </w:p>
              </w:tc>
            </w:tr>
            <w:tr w:rsidR="0057416F" w:rsidRPr="00B66022" w:rsidTr="0057416F">
              <w:trPr>
                <w:trHeight w:val="255"/>
              </w:trPr>
              <w:tc>
                <w:tcPr>
                  <w:tcW w:w="1884" w:type="dxa"/>
                  <w:noWrap/>
                  <w:vAlign w:val="bottom"/>
                  <w:hideMark/>
                </w:tcPr>
                <w:p w:rsidR="0057416F" w:rsidRPr="00B66022" w:rsidRDefault="0057416F" w:rsidP="0057416F">
                  <w:pPr>
                    <w:jc w:val="right"/>
                    <w:rPr>
                      <w:rFonts w:cs="Arial"/>
                      <w:color w:val="000000"/>
                    </w:rPr>
                  </w:pPr>
                  <w:r>
                    <w:rPr>
                      <w:rFonts w:cs="Arial"/>
                      <w:color w:val="000000"/>
                    </w:rPr>
                    <w:t>3025</w:t>
                  </w:r>
                </w:p>
              </w:tc>
              <w:tc>
                <w:tcPr>
                  <w:tcW w:w="1606" w:type="dxa"/>
                  <w:noWrap/>
                  <w:vAlign w:val="bottom"/>
                  <w:hideMark/>
                </w:tcPr>
                <w:p w:rsidR="0057416F" w:rsidRPr="00B66022" w:rsidRDefault="0057416F" w:rsidP="0057416F">
                  <w:pPr>
                    <w:jc w:val="right"/>
                    <w:rPr>
                      <w:rFonts w:cs="Arial"/>
                      <w:color w:val="000000"/>
                    </w:rPr>
                  </w:pPr>
                  <w:r>
                    <w:rPr>
                      <w:rFonts w:cs="Arial"/>
                      <w:color w:val="000000"/>
                    </w:rPr>
                    <w:t>7</w:t>
                  </w:r>
                </w:p>
              </w:tc>
              <w:tc>
                <w:tcPr>
                  <w:tcW w:w="3000" w:type="dxa"/>
                  <w:noWrap/>
                  <w:vAlign w:val="bottom"/>
                  <w:hideMark/>
                </w:tcPr>
                <w:p w:rsidR="0057416F" w:rsidRPr="00B66022" w:rsidRDefault="0057416F" w:rsidP="0057416F">
                  <w:pPr>
                    <w:rPr>
                      <w:rFonts w:cs="Arial"/>
                      <w:color w:val="000000"/>
                    </w:rPr>
                  </w:pPr>
                  <w:r>
                    <w:rPr>
                      <w:rFonts w:cs="Arial"/>
                      <w:color w:val="000000"/>
                    </w:rPr>
                    <w:t>Bospolder</w:t>
                  </w:r>
                </w:p>
              </w:tc>
            </w:tr>
            <w:tr w:rsidR="0057416F" w:rsidRPr="00B66022" w:rsidTr="0057416F">
              <w:trPr>
                <w:trHeight w:val="255"/>
              </w:trPr>
              <w:tc>
                <w:tcPr>
                  <w:tcW w:w="1884" w:type="dxa"/>
                  <w:noWrap/>
                  <w:vAlign w:val="bottom"/>
                  <w:hideMark/>
                </w:tcPr>
                <w:p w:rsidR="0057416F" w:rsidRPr="00B66022" w:rsidRDefault="0057416F" w:rsidP="0057416F">
                  <w:pPr>
                    <w:jc w:val="right"/>
                    <w:rPr>
                      <w:rFonts w:cs="Arial"/>
                      <w:color w:val="000000"/>
                    </w:rPr>
                  </w:pPr>
                  <w:r>
                    <w:rPr>
                      <w:rFonts w:cs="Arial"/>
                      <w:color w:val="000000"/>
                    </w:rPr>
                    <w:t>3026</w:t>
                  </w:r>
                </w:p>
              </w:tc>
              <w:tc>
                <w:tcPr>
                  <w:tcW w:w="1606" w:type="dxa"/>
                  <w:noWrap/>
                  <w:vAlign w:val="bottom"/>
                  <w:hideMark/>
                </w:tcPr>
                <w:p w:rsidR="0057416F" w:rsidRPr="00B66022" w:rsidRDefault="0057416F" w:rsidP="0057416F">
                  <w:pPr>
                    <w:jc w:val="right"/>
                    <w:rPr>
                      <w:rFonts w:cs="Arial"/>
                      <w:color w:val="000000"/>
                    </w:rPr>
                  </w:pPr>
                  <w:r>
                    <w:rPr>
                      <w:rFonts w:cs="Arial"/>
                      <w:color w:val="000000"/>
                    </w:rPr>
                    <w:t>15</w:t>
                  </w:r>
                </w:p>
              </w:tc>
              <w:tc>
                <w:tcPr>
                  <w:tcW w:w="3000" w:type="dxa"/>
                  <w:noWrap/>
                  <w:vAlign w:val="bottom"/>
                  <w:hideMark/>
                </w:tcPr>
                <w:p w:rsidR="0057416F" w:rsidRPr="00B66022" w:rsidRDefault="0057416F" w:rsidP="0057416F">
                  <w:pPr>
                    <w:rPr>
                      <w:rFonts w:cs="Arial"/>
                      <w:color w:val="000000"/>
                    </w:rPr>
                  </w:pPr>
                  <w:r>
                    <w:rPr>
                      <w:rFonts w:cs="Arial"/>
                      <w:color w:val="000000"/>
                    </w:rPr>
                    <w:t>Tussendijken</w:t>
                  </w:r>
                </w:p>
              </w:tc>
            </w:tr>
            <w:tr w:rsidR="0057416F" w:rsidRPr="00B66022" w:rsidTr="0057416F">
              <w:trPr>
                <w:trHeight w:val="255"/>
              </w:trPr>
              <w:tc>
                <w:tcPr>
                  <w:tcW w:w="1884" w:type="dxa"/>
                  <w:noWrap/>
                  <w:vAlign w:val="bottom"/>
                  <w:hideMark/>
                </w:tcPr>
                <w:p w:rsidR="0057416F" w:rsidRPr="00B66022" w:rsidRDefault="0057416F" w:rsidP="0057416F">
                  <w:pPr>
                    <w:jc w:val="right"/>
                    <w:rPr>
                      <w:rFonts w:cs="Arial"/>
                      <w:color w:val="000000"/>
                    </w:rPr>
                  </w:pPr>
                  <w:r>
                    <w:rPr>
                      <w:rFonts w:cs="Arial"/>
                      <w:color w:val="000000"/>
                    </w:rPr>
                    <w:t>3031</w:t>
                  </w:r>
                </w:p>
              </w:tc>
              <w:tc>
                <w:tcPr>
                  <w:tcW w:w="1606" w:type="dxa"/>
                  <w:noWrap/>
                  <w:vAlign w:val="bottom"/>
                  <w:hideMark/>
                </w:tcPr>
                <w:p w:rsidR="0057416F" w:rsidRPr="00B66022" w:rsidRDefault="0057416F" w:rsidP="0057416F">
                  <w:pPr>
                    <w:jc w:val="right"/>
                    <w:rPr>
                      <w:rFonts w:cs="Arial"/>
                      <w:color w:val="000000"/>
                    </w:rPr>
                  </w:pPr>
                  <w:r>
                    <w:rPr>
                      <w:rFonts w:cs="Arial"/>
                      <w:color w:val="000000"/>
                    </w:rPr>
                    <w:t>9</w:t>
                  </w:r>
                </w:p>
              </w:tc>
              <w:tc>
                <w:tcPr>
                  <w:tcW w:w="3000" w:type="dxa"/>
                  <w:noWrap/>
                  <w:vAlign w:val="bottom"/>
                  <w:hideMark/>
                </w:tcPr>
                <w:p w:rsidR="0057416F" w:rsidRPr="00B66022" w:rsidRDefault="0057416F" w:rsidP="0057416F">
                  <w:pPr>
                    <w:rPr>
                      <w:rFonts w:cs="Arial"/>
                      <w:color w:val="000000"/>
                    </w:rPr>
                  </w:pPr>
                  <w:r>
                    <w:rPr>
                      <w:rFonts w:cs="Arial"/>
                      <w:color w:val="000000"/>
                    </w:rPr>
                    <w:t>Rubroek</w:t>
                  </w:r>
                </w:p>
              </w:tc>
            </w:tr>
            <w:tr w:rsidR="0057416F" w:rsidRPr="00B66022" w:rsidTr="0057416F">
              <w:trPr>
                <w:trHeight w:val="255"/>
              </w:trPr>
              <w:tc>
                <w:tcPr>
                  <w:tcW w:w="1884" w:type="dxa"/>
                  <w:noWrap/>
                  <w:vAlign w:val="bottom"/>
                  <w:hideMark/>
                </w:tcPr>
                <w:p w:rsidR="0057416F" w:rsidRPr="00B66022" w:rsidRDefault="0057416F" w:rsidP="0057416F">
                  <w:pPr>
                    <w:jc w:val="right"/>
                    <w:rPr>
                      <w:rFonts w:cs="Arial"/>
                      <w:color w:val="000000"/>
                    </w:rPr>
                  </w:pPr>
                  <w:r>
                    <w:rPr>
                      <w:rFonts w:cs="Arial"/>
                      <w:color w:val="000000"/>
                    </w:rPr>
                    <w:t>3032</w:t>
                  </w:r>
                </w:p>
              </w:tc>
              <w:tc>
                <w:tcPr>
                  <w:tcW w:w="1606" w:type="dxa"/>
                  <w:noWrap/>
                  <w:vAlign w:val="bottom"/>
                  <w:hideMark/>
                </w:tcPr>
                <w:p w:rsidR="0057416F" w:rsidRPr="00B66022" w:rsidRDefault="0057416F" w:rsidP="0057416F">
                  <w:pPr>
                    <w:jc w:val="right"/>
                    <w:rPr>
                      <w:rFonts w:cs="Arial"/>
                      <w:color w:val="000000"/>
                    </w:rPr>
                  </w:pPr>
                  <w:r>
                    <w:rPr>
                      <w:rFonts w:cs="Arial"/>
                      <w:color w:val="000000"/>
                    </w:rPr>
                    <w:t>11</w:t>
                  </w:r>
                </w:p>
              </w:tc>
              <w:tc>
                <w:tcPr>
                  <w:tcW w:w="3000" w:type="dxa"/>
                  <w:noWrap/>
                  <w:vAlign w:val="bottom"/>
                  <w:hideMark/>
                </w:tcPr>
                <w:p w:rsidR="0057416F" w:rsidRPr="00B66022" w:rsidRDefault="0057416F" w:rsidP="0057416F">
                  <w:pPr>
                    <w:rPr>
                      <w:rFonts w:cs="Arial"/>
                      <w:color w:val="000000"/>
                    </w:rPr>
                  </w:pPr>
                  <w:r>
                    <w:rPr>
                      <w:rFonts w:cs="Arial"/>
                      <w:color w:val="000000"/>
                    </w:rPr>
                    <w:t>Agniesebuurt</w:t>
                  </w:r>
                </w:p>
              </w:tc>
            </w:tr>
            <w:tr w:rsidR="0057416F" w:rsidRPr="00B66022" w:rsidTr="0057416F">
              <w:trPr>
                <w:trHeight w:val="255"/>
              </w:trPr>
              <w:tc>
                <w:tcPr>
                  <w:tcW w:w="1884" w:type="dxa"/>
                  <w:noWrap/>
                  <w:vAlign w:val="bottom"/>
                  <w:hideMark/>
                </w:tcPr>
                <w:p w:rsidR="0057416F" w:rsidRPr="00B66022" w:rsidRDefault="0057416F" w:rsidP="0057416F">
                  <w:pPr>
                    <w:jc w:val="right"/>
                    <w:rPr>
                      <w:rFonts w:cs="Arial"/>
                      <w:color w:val="000000"/>
                    </w:rPr>
                  </w:pPr>
                  <w:r>
                    <w:rPr>
                      <w:rFonts w:cs="Arial"/>
                      <w:color w:val="000000"/>
                    </w:rPr>
                    <w:t>3033</w:t>
                  </w:r>
                </w:p>
              </w:tc>
              <w:tc>
                <w:tcPr>
                  <w:tcW w:w="1606" w:type="dxa"/>
                  <w:noWrap/>
                  <w:vAlign w:val="bottom"/>
                  <w:hideMark/>
                </w:tcPr>
                <w:p w:rsidR="0057416F" w:rsidRPr="00B66022" w:rsidRDefault="0057416F" w:rsidP="0057416F">
                  <w:pPr>
                    <w:jc w:val="right"/>
                    <w:rPr>
                      <w:rFonts w:cs="Arial"/>
                      <w:color w:val="000000"/>
                    </w:rPr>
                  </w:pPr>
                  <w:r>
                    <w:rPr>
                      <w:rFonts w:cs="Arial"/>
                      <w:color w:val="000000"/>
                    </w:rPr>
                    <w:t>5</w:t>
                  </w:r>
                </w:p>
              </w:tc>
              <w:tc>
                <w:tcPr>
                  <w:tcW w:w="3000" w:type="dxa"/>
                  <w:noWrap/>
                  <w:vAlign w:val="bottom"/>
                  <w:hideMark/>
                </w:tcPr>
                <w:p w:rsidR="0057416F" w:rsidRPr="00B66022" w:rsidRDefault="0057416F" w:rsidP="0057416F">
                  <w:pPr>
                    <w:rPr>
                      <w:rFonts w:cs="Arial"/>
                      <w:color w:val="000000"/>
                    </w:rPr>
                  </w:pPr>
                  <w:r>
                    <w:rPr>
                      <w:rFonts w:cs="Arial"/>
                      <w:color w:val="000000"/>
                    </w:rPr>
                    <w:t>Provenierswijk</w:t>
                  </w:r>
                </w:p>
              </w:tc>
            </w:tr>
            <w:tr w:rsidR="0057416F" w:rsidRPr="00B66022" w:rsidTr="0057416F">
              <w:trPr>
                <w:trHeight w:val="255"/>
              </w:trPr>
              <w:tc>
                <w:tcPr>
                  <w:tcW w:w="1884" w:type="dxa"/>
                  <w:noWrap/>
                  <w:vAlign w:val="bottom"/>
                  <w:hideMark/>
                </w:tcPr>
                <w:p w:rsidR="0057416F" w:rsidRPr="00B66022" w:rsidRDefault="0057416F" w:rsidP="0057416F">
                  <w:pPr>
                    <w:jc w:val="right"/>
                    <w:rPr>
                      <w:rFonts w:cs="Arial"/>
                      <w:color w:val="000000"/>
                    </w:rPr>
                  </w:pPr>
                  <w:r>
                    <w:rPr>
                      <w:rFonts w:cs="Arial"/>
                      <w:color w:val="000000"/>
                    </w:rPr>
                    <w:t>3034</w:t>
                  </w:r>
                </w:p>
              </w:tc>
              <w:tc>
                <w:tcPr>
                  <w:tcW w:w="1606" w:type="dxa"/>
                  <w:noWrap/>
                  <w:vAlign w:val="bottom"/>
                  <w:hideMark/>
                </w:tcPr>
                <w:p w:rsidR="0057416F" w:rsidRPr="00B66022" w:rsidRDefault="0057416F" w:rsidP="0057416F">
                  <w:pPr>
                    <w:jc w:val="right"/>
                    <w:rPr>
                      <w:rFonts w:cs="Arial"/>
                      <w:color w:val="000000"/>
                    </w:rPr>
                  </w:pPr>
                  <w:r>
                    <w:rPr>
                      <w:rFonts w:cs="Arial"/>
                      <w:color w:val="000000"/>
                    </w:rPr>
                    <w:t>14</w:t>
                  </w:r>
                </w:p>
              </w:tc>
              <w:tc>
                <w:tcPr>
                  <w:tcW w:w="3000" w:type="dxa"/>
                  <w:noWrap/>
                  <w:vAlign w:val="bottom"/>
                  <w:hideMark/>
                </w:tcPr>
                <w:p w:rsidR="0057416F" w:rsidRPr="00B66022" w:rsidRDefault="0057416F" w:rsidP="0057416F">
                  <w:pPr>
                    <w:rPr>
                      <w:rFonts w:cs="Arial"/>
                      <w:color w:val="000000"/>
                    </w:rPr>
                  </w:pPr>
                  <w:r>
                    <w:rPr>
                      <w:rFonts w:cs="Arial"/>
                      <w:color w:val="000000"/>
                    </w:rPr>
                    <w:t>Oud-Crooswijk</w:t>
                  </w:r>
                </w:p>
              </w:tc>
            </w:tr>
            <w:tr w:rsidR="0057416F" w:rsidRPr="00B66022" w:rsidTr="0057416F">
              <w:trPr>
                <w:trHeight w:val="255"/>
              </w:trPr>
              <w:tc>
                <w:tcPr>
                  <w:tcW w:w="1884" w:type="dxa"/>
                  <w:noWrap/>
                  <w:vAlign w:val="bottom"/>
                  <w:hideMark/>
                </w:tcPr>
                <w:p w:rsidR="0057416F" w:rsidRPr="00B66022" w:rsidRDefault="0057416F" w:rsidP="0057416F">
                  <w:pPr>
                    <w:jc w:val="right"/>
                    <w:rPr>
                      <w:rFonts w:cs="Arial"/>
                      <w:color w:val="000000"/>
                    </w:rPr>
                  </w:pPr>
                  <w:r>
                    <w:rPr>
                      <w:rFonts w:cs="Arial"/>
                      <w:color w:val="000000"/>
                    </w:rPr>
                    <w:t>3035</w:t>
                  </w:r>
                </w:p>
              </w:tc>
              <w:tc>
                <w:tcPr>
                  <w:tcW w:w="1606" w:type="dxa"/>
                  <w:noWrap/>
                  <w:vAlign w:val="bottom"/>
                  <w:hideMark/>
                </w:tcPr>
                <w:p w:rsidR="0057416F" w:rsidRPr="00B66022" w:rsidRDefault="0057416F" w:rsidP="0057416F">
                  <w:pPr>
                    <w:jc w:val="right"/>
                    <w:rPr>
                      <w:rFonts w:cs="Arial"/>
                      <w:color w:val="000000"/>
                    </w:rPr>
                  </w:pPr>
                  <w:r>
                    <w:rPr>
                      <w:rFonts w:cs="Arial"/>
                      <w:color w:val="000000"/>
                    </w:rPr>
                    <w:t>9</w:t>
                  </w:r>
                </w:p>
              </w:tc>
              <w:tc>
                <w:tcPr>
                  <w:tcW w:w="3000" w:type="dxa"/>
                  <w:noWrap/>
                  <w:vAlign w:val="bottom"/>
                  <w:hideMark/>
                </w:tcPr>
                <w:p w:rsidR="0057416F" w:rsidRPr="00B66022" w:rsidRDefault="0057416F" w:rsidP="0057416F">
                  <w:pPr>
                    <w:rPr>
                      <w:rFonts w:cs="Arial"/>
                      <w:color w:val="000000"/>
                    </w:rPr>
                  </w:pPr>
                  <w:r>
                    <w:rPr>
                      <w:rFonts w:cs="Arial"/>
                      <w:color w:val="000000"/>
                    </w:rPr>
                    <w:t>Oude Noorden</w:t>
                  </w:r>
                </w:p>
              </w:tc>
            </w:tr>
            <w:tr w:rsidR="0057416F" w:rsidRPr="00B66022" w:rsidTr="0057416F">
              <w:trPr>
                <w:trHeight w:val="255"/>
              </w:trPr>
              <w:tc>
                <w:tcPr>
                  <w:tcW w:w="1884" w:type="dxa"/>
                  <w:noWrap/>
                  <w:vAlign w:val="bottom"/>
                  <w:hideMark/>
                </w:tcPr>
                <w:p w:rsidR="0057416F" w:rsidRPr="00B66022" w:rsidRDefault="0057416F" w:rsidP="0057416F">
                  <w:pPr>
                    <w:jc w:val="right"/>
                    <w:rPr>
                      <w:rFonts w:cs="Arial"/>
                      <w:color w:val="000000"/>
                    </w:rPr>
                  </w:pPr>
                  <w:r>
                    <w:rPr>
                      <w:rFonts w:cs="Arial"/>
                      <w:color w:val="000000"/>
                    </w:rPr>
                    <w:t>3052</w:t>
                  </w:r>
                </w:p>
              </w:tc>
              <w:tc>
                <w:tcPr>
                  <w:tcW w:w="1606" w:type="dxa"/>
                  <w:noWrap/>
                  <w:vAlign w:val="bottom"/>
                  <w:hideMark/>
                </w:tcPr>
                <w:p w:rsidR="0057416F" w:rsidRPr="00B66022" w:rsidRDefault="0057416F" w:rsidP="0057416F">
                  <w:pPr>
                    <w:jc w:val="right"/>
                    <w:rPr>
                      <w:rFonts w:cs="Arial"/>
                      <w:color w:val="000000"/>
                    </w:rPr>
                  </w:pPr>
                  <w:r>
                    <w:rPr>
                      <w:rFonts w:cs="Arial"/>
                      <w:color w:val="000000"/>
                    </w:rPr>
                    <w:t>5</w:t>
                  </w:r>
                </w:p>
              </w:tc>
              <w:tc>
                <w:tcPr>
                  <w:tcW w:w="3000" w:type="dxa"/>
                  <w:noWrap/>
                  <w:vAlign w:val="bottom"/>
                  <w:hideMark/>
                </w:tcPr>
                <w:p w:rsidR="0057416F" w:rsidRPr="00B66022" w:rsidRDefault="0057416F" w:rsidP="0057416F">
                  <w:pPr>
                    <w:rPr>
                      <w:rFonts w:cs="Arial"/>
                      <w:color w:val="000000"/>
                    </w:rPr>
                  </w:pPr>
                  <w:r>
                    <w:rPr>
                      <w:rFonts w:cs="Arial"/>
                      <w:color w:val="000000"/>
                    </w:rPr>
                    <w:t>Schiebroek</w:t>
                  </w:r>
                </w:p>
              </w:tc>
            </w:tr>
            <w:tr w:rsidR="0057416F" w:rsidRPr="00B66022" w:rsidTr="0057416F">
              <w:trPr>
                <w:trHeight w:val="255"/>
              </w:trPr>
              <w:tc>
                <w:tcPr>
                  <w:tcW w:w="1884" w:type="dxa"/>
                  <w:noWrap/>
                  <w:vAlign w:val="bottom"/>
                  <w:hideMark/>
                </w:tcPr>
                <w:p w:rsidR="0057416F" w:rsidRPr="00B66022" w:rsidRDefault="0057416F" w:rsidP="0057416F">
                  <w:pPr>
                    <w:jc w:val="right"/>
                    <w:rPr>
                      <w:rFonts w:cs="Arial"/>
                      <w:color w:val="000000"/>
                    </w:rPr>
                  </w:pPr>
                  <w:r>
                    <w:rPr>
                      <w:rFonts w:cs="Arial"/>
                      <w:color w:val="000000"/>
                    </w:rPr>
                    <w:t>3053</w:t>
                  </w:r>
                </w:p>
              </w:tc>
              <w:tc>
                <w:tcPr>
                  <w:tcW w:w="1606" w:type="dxa"/>
                  <w:noWrap/>
                  <w:vAlign w:val="bottom"/>
                  <w:hideMark/>
                </w:tcPr>
                <w:p w:rsidR="0057416F" w:rsidRPr="00B66022" w:rsidRDefault="0057416F" w:rsidP="0057416F">
                  <w:pPr>
                    <w:jc w:val="right"/>
                    <w:rPr>
                      <w:rFonts w:cs="Arial"/>
                      <w:color w:val="000000"/>
                    </w:rPr>
                  </w:pPr>
                  <w:r>
                    <w:rPr>
                      <w:rFonts w:cs="Arial"/>
                      <w:color w:val="000000"/>
                    </w:rPr>
                    <w:t>12</w:t>
                  </w:r>
                </w:p>
              </w:tc>
              <w:tc>
                <w:tcPr>
                  <w:tcW w:w="3000" w:type="dxa"/>
                  <w:noWrap/>
                  <w:vAlign w:val="bottom"/>
                  <w:hideMark/>
                </w:tcPr>
                <w:p w:rsidR="0057416F" w:rsidRPr="00B66022" w:rsidRDefault="0057416F" w:rsidP="0057416F">
                  <w:pPr>
                    <w:rPr>
                      <w:rFonts w:cs="Arial"/>
                      <w:color w:val="000000"/>
                    </w:rPr>
                  </w:pPr>
                  <w:r>
                    <w:rPr>
                      <w:rFonts w:cs="Arial"/>
                      <w:color w:val="000000"/>
                    </w:rPr>
                    <w:t>Schiebroek</w:t>
                  </w:r>
                </w:p>
              </w:tc>
            </w:tr>
            <w:tr w:rsidR="0057416F" w:rsidRPr="00B66022" w:rsidTr="0057416F">
              <w:trPr>
                <w:trHeight w:val="255"/>
              </w:trPr>
              <w:tc>
                <w:tcPr>
                  <w:tcW w:w="1884" w:type="dxa"/>
                  <w:noWrap/>
                  <w:vAlign w:val="bottom"/>
                  <w:hideMark/>
                </w:tcPr>
                <w:p w:rsidR="0057416F" w:rsidRPr="00B66022" w:rsidRDefault="0057416F" w:rsidP="0057416F">
                  <w:pPr>
                    <w:jc w:val="right"/>
                    <w:rPr>
                      <w:rFonts w:cs="Arial"/>
                      <w:color w:val="000000"/>
                    </w:rPr>
                  </w:pPr>
                  <w:r>
                    <w:rPr>
                      <w:rFonts w:cs="Arial"/>
                      <w:color w:val="000000"/>
                    </w:rPr>
                    <w:t>3063</w:t>
                  </w:r>
                </w:p>
              </w:tc>
              <w:tc>
                <w:tcPr>
                  <w:tcW w:w="1606" w:type="dxa"/>
                  <w:noWrap/>
                  <w:vAlign w:val="bottom"/>
                  <w:hideMark/>
                </w:tcPr>
                <w:p w:rsidR="0057416F" w:rsidRPr="00B66022" w:rsidRDefault="0057416F" w:rsidP="0057416F">
                  <w:pPr>
                    <w:jc w:val="right"/>
                    <w:rPr>
                      <w:rFonts w:cs="Arial"/>
                      <w:color w:val="000000"/>
                    </w:rPr>
                  </w:pPr>
                  <w:r>
                    <w:rPr>
                      <w:rFonts w:cs="Arial"/>
                      <w:color w:val="000000"/>
                    </w:rPr>
                    <w:t>2</w:t>
                  </w:r>
                </w:p>
              </w:tc>
              <w:tc>
                <w:tcPr>
                  <w:tcW w:w="3000" w:type="dxa"/>
                  <w:noWrap/>
                  <w:vAlign w:val="bottom"/>
                  <w:hideMark/>
                </w:tcPr>
                <w:p w:rsidR="0057416F" w:rsidRPr="00B66022" w:rsidRDefault="0057416F" w:rsidP="0057416F">
                  <w:pPr>
                    <w:rPr>
                      <w:rFonts w:cs="Arial"/>
                      <w:color w:val="000000"/>
                    </w:rPr>
                  </w:pPr>
                  <w:r>
                    <w:rPr>
                      <w:rFonts w:cs="Arial"/>
                      <w:color w:val="000000"/>
                    </w:rPr>
                    <w:t>Struisenburg</w:t>
                  </w:r>
                </w:p>
              </w:tc>
            </w:tr>
            <w:tr w:rsidR="0057416F" w:rsidRPr="00B66022" w:rsidTr="0057416F">
              <w:trPr>
                <w:trHeight w:val="255"/>
              </w:trPr>
              <w:tc>
                <w:tcPr>
                  <w:tcW w:w="1884" w:type="dxa"/>
                  <w:noWrap/>
                  <w:vAlign w:val="bottom"/>
                  <w:hideMark/>
                </w:tcPr>
                <w:p w:rsidR="0057416F" w:rsidRPr="00B66022" w:rsidRDefault="0057416F" w:rsidP="0057416F">
                  <w:pPr>
                    <w:jc w:val="right"/>
                    <w:rPr>
                      <w:rFonts w:cs="Arial"/>
                      <w:color w:val="000000"/>
                    </w:rPr>
                  </w:pPr>
                  <w:r>
                    <w:rPr>
                      <w:rFonts w:cs="Arial"/>
                      <w:color w:val="000000"/>
                    </w:rPr>
                    <w:t>3066</w:t>
                  </w:r>
                </w:p>
              </w:tc>
              <w:tc>
                <w:tcPr>
                  <w:tcW w:w="1606" w:type="dxa"/>
                  <w:noWrap/>
                  <w:vAlign w:val="bottom"/>
                  <w:hideMark/>
                </w:tcPr>
                <w:p w:rsidR="0057416F" w:rsidRPr="00B66022" w:rsidRDefault="0057416F" w:rsidP="0057416F">
                  <w:pPr>
                    <w:jc w:val="right"/>
                    <w:rPr>
                      <w:rFonts w:cs="Arial"/>
                      <w:color w:val="000000"/>
                    </w:rPr>
                  </w:pPr>
                  <w:r>
                    <w:rPr>
                      <w:rFonts w:cs="Arial"/>
                      <w:color w:val="000000"/>
                    </w:rPr>
                    <w:t>5</w:t>
                  </w:r>
                </w:p>
              </w:tc>
              <w:tc>
                <w:tcPr>
                  <w:tcW w:w="3000" w:type="dxa"/>
                  <w:noWrap/>
                  <w:vAlign w:val="bottom"/>
                  <w:hideMark/>
                </w:tcPr>
                <w:p w:rsidR="0057416F" w:rsidRPr="00B66022" w:rsidRDefault="0057416F" w:rsidP="0057416F">
                  <w:pPr>
                    <w:rPr>
                      <w:rFonts w:cs="Arial"/>
                      <w:color w:val="000000"/>
                    </w:rPr>
                  </w:pPr>
                  <w:r>
                    <w:rPr>
                      <w:rFonts w:cs="Arial"/>
                      <w:color w:val="000000"/>
                    </w:rPr>
                    <w:t>Prinsenland</w:t>
                  </w:r>
                </w:p>
              </w:tc>
            </w:tr>
            <w:tr w:rsidR="0057416F" w:rsidRPr="00B66022" w:rsidTr="0057416F">
              <w:trPr>
                <w:trHeight w:val="255"/>
              </w:trPr>
              <w:tc>
                <w:tcPr>
                  <w:tcW w:w="1884" w:type="dxa"/>
                  <w:noWrap/>
                  <w:vAlign w:val="bottom"/>
                  <w:hideMark/>
                </w:tcPr>
                <w:p w:rsidR="0057416F" w:rsidRPr="00B66022" w:rsidRDefault="0057416F" w:rsidP="0057416F">
                  <w:pPr>
                    <w:jc w:val="right"/>
                    <w:rPr>
                      <w:rFonts w:cs="Arial"/>
                      <w:color w:val="000000"/>
                    </w:rPr>
                  </w:pPr>
                  <w:r>
                    <w:rPr>
                      <w:rFonts w:cs="Arial"/>
                      <w:color w:val="000000"/>
                    </w:rPr>
                    <w:t>3067</w:t>
                  </w:r>
                </w:p>
              </w:tc>
              <w:tc>
                <w:tcPr>
                  <w:tcW w:w="1606" w:type="dxa"/>
                  <w:noWrap/>
                  <w:vAlign w:val="bottom"/>
                  <w:hideMark/>
                </w:tcPr>
                <w:p w:rsidR="0057416F" w:rsidRPr="00B66022" w:rsidRDefault="0057416F" w:rsidP="0057416F">
                  <w:pPr>
                    <w:jc w:val="right"/>
                    <w:rPr>
                      <w:rFonts w:cs="Arial"/>
                      <w:color w:val="000000"/>
                    </w:rPr>
                  </w:pPr>
                  <w:r>
                    <w:rPr>
                      <w:rFonts w:cs="Arial"/>
                      <w:color w:val="000000"/>
                    </w:rPr>
                    <w:t>30</w:t>
                  </w:r>
                </w:p>
              </w:tc>
              <w:tc>
                <w:tcPr>
                  <w:tcW w:w="3000" w:type="dxa"/>
                  <w:noWrap/>
                  <w:vAlign w:val="bottom"/>
                  <w:hideMark/>
                </w:tcPr>
                <w:p w:rsidR="0057416F" w:rsidRPr="00B66022" w:rsidRDefault="0057416F" w:rsidP="0057416F">
                  <w:pPr>
                    <w:rPr>
                      <w:rFonts w:cs="Arial"/>
                      <w:color w:val="000000"/>
                    </w:rPr>
                  </w:pPr>
                  <w:r>
                    <w:rPr>
                      <w:rFonts w:cs="Arial"/>
                      <w:color w:val="000000"/>
                    </w:rPr>
                    <w:t>Het Lage Land / Oosterflank</w:t>
                  </w:r>
                </w:p>
              </w:tc>
            </w:tr>
            <w:tr w:rsidR="0057416F" w:rsidRPr="00B66022" w:rsidTr="0057416F">
              <w:trPr>
                <w:trHeight w:val="255"/>
              </w:trPr>
              <w:tc>
                <w:tcPr>
                  <w:tcW w:w="1884" w:type="dxa"/>
                  <w:noWrap/>
                  <w:vAlign w:val="bottom"/>
                  <w:hideMark/>
                </w:tcPr>
                <w:p w:rsidR="0057416F" w:rsidRPr="00B66022" w:rsidRDefault="0057416F" w:rsidP="0057416F">
                  <w:pPr>
                    <w:jc w:val="right"/>
                    <w:rPr>
                      <w:rFonts w:cs="Arial"/>
                      <w:color w:val="000000"/>
                    </w:rPr>
                  </w:pPr>
                  <w:r>
                    <w:rPr>
                      <w:rFonts w:cs="Arial"/>
                      <w:color w:val="000000"/>
                    </w:rPr>
                    <w:t>3068</w:t>
                  </w:r>
                </w:p>
              </w:tc>
              <w:tc>
                <w:tcPr>
                  <w:tcW w:w="1606" w:type="dxa"/>
                  <w:noWrap/>
                  <w:vAlign w:val="bottom"/>
                  <w:hideMark/>
                </w:tcPr>
                <w:p w:rsidR="0057416F" w:rsidRPr="00B66022" w:rsidRDefault="0057416F" w:rsidP="0057416F">
                  <w:pPr>
                    <w:jc w:val="right"/>
                    <w:rPr>
                      <w:rFonts w:cs="Arial"/>
                      <w:color w:val="000000"/>
                    </w:rPr>
                  </w:pPr>
                  <w:r>
                    <w:rPr>
                      <w:rFonts w:cs="Arial"/>
                      <w:color w:val="000000"/>
                    </w:rPr>
                    <w:t>10</w:t>
                  </w:r>
                </w:p>
              </w:tc>
              <w:tc>
                <w:tcPr>
                  <w:tcW w:w="3000" w:type="dxa"/>
                  <w:noWrap/>
                  <w:vAlign w:val="bottom"/>
                  <w:hideMark/>
                </w:tcPr>
                <w:p w:rsidR="0057416F" w:rsidRPr="00B66022" w:rsidRDefault="0057416F" w:rsidP="0057416F">
                  <w:pPr>
                    <w:rPr>
                      <w:rFonts w:cs="Arial"/>
                      <w:color w:val="000000"/>
                    </w:rPr>
                  </w:pPr>
                  <w:r>
                    <w:rPr>
                      <w:rFonts w:cs="Arial"/>
                      <w:color w:val="000000"/>
                    </w:rPr>
                    <w:t>Ommoord</w:t>
                  </w:r>
                </w:p>
              </w:tc>
            </w:tr>
            <w:tr w:rsidR="0057416F" w:rsidRPr="00B66022" w:rsidTr="0057416F">
              <w:trPr>
                <w:trHeight w:val="255"/>
              </w:trPr>
              <w:tc>
                <w:tcPr>
                  <w:tcW w:w="1884" w:type="dxa"/>
                  <w:noWrap/>
                  <w:vAlign w:val="bottom"/>
                  <w:hideMark/>
                </w:tcPr>
                <w:p w:rsidR="0057416F" w:rsidRPr="00B66022" w:rsidRDefault="0057416F" w:rsidP="0057416F">
                  <w:pPr>
                    <w:jc w:val="right"/>
                    <w:rPr>
                      <w:rFonts w:cs="Arial"/>
                      <w:color w:val="000000"/>
                    </w:rPr>
                  </w:pPr>
                  <w:r>
                    <w:rPr>
                      <w:rFonts w:cs="Arial"/>
                      <w:color w:val="000000"/>
                    </w:rPr>
                    <w:t>3069</w:t>
                  </w:r>
                </w:p>
              </w:tc>
              <w:tc>
                <w:tcPr>
                  <w:tcW w:w="1606" w:type="dxa"/>
                  <w:noWrap/>
                  <w:vAlign w:val="bottom"/>
                  <w:hideMark/>
                </w:tcPr>
                <w:p w:rsidR="0057416F" w:rsidRPr="00B66022" w:rsidRDefault="0057416F" w:rsidP="0057416F">
                  <w:pPr>
                    <w:jc w:val="right"/>
                    <w:rPr>
                      <w:rFonts w:cs="Arial"/>
                      <w:color w:val="000000"/>
                    </w:rPr>
                  </w:pPr>
                  <w:r>
                    <w:rPr>
                      <w:rFonts w:cs="Arial"/>
                      <w:color w:val="000000"/>
                    </w:rPr>
                    <w:t>2</w:t>
                  </w:r>
                </w:p>
              </w:tc>
              <w:tc>
                <w:tcPr>
                  <w:tcW w:w="3000" w:type="dxa"/>
                  <w:noWrap/>
                  <w:vAlign w:val="bottom"/>
                  <w:hideMark/>
                </w:tcPr>
                <w:p w:rsidR="0057416F" w:rsidRPr="00B66022" w:rsidRDefault="0057416F" w:rsidP="0057416F">
                  <w:pPr>
                    <w:rPr>
                      <w:rFonts w:cs="Arial"/>
                      <w:color w:val="000000"/>
                    </w:rPr>
                  </w:pPr>
                  <w:r>
                    <w:rPr>
                      <w:rFonts w:cs="Arial"/>
                      <w:color w:val="000000"/>
                    </w:rPr>
                    <w:t>Ommoord</w:t>
                  </w:r>
                </w:p>
              </w:tc>
            </w:tr>
            <w:tr w:rsidR="0057416F" w:rsidRPr="00B66022" w:rsidTr="0057416F">
              <w:trPr>
                <w:trHeight w:val="255"/>
              </w:trPr>
              <w:tc>
                <w:tcPr>
                  <w:tcW w:w="1884" w:type="dxa"/>
                  <w:noWrap/>
                  <w:vAlign w:val="bottom"/>
                  <w:hideMark/>
                </w:tcPr>
                <w:p w:rsidR="0057416F" w:rsidRPr="00B66022" w:rsidRDefault="0057416F" w:rsidP="0057416F">
                  <w:pPr>
                    <w:jc w:val="right"/>
                    <w:rPr>
                      <w:rFonts w:cs="Arial"/>
                      <w:color w:val="000000"/>
                    </w:rPr>
                  </w:pPr>
                  <w:r>
                    <w:rPr>
                      <w:rFonts w:cs="Arial"/>
                      <w:color w:val="000000"/>
                    </w:rPr>
                    <w:t>3071</w:t>
                  </w:r>
                </w:p>
              </w:tc>
              <w:tc>
                <w:tcPr>
                  <w:tcW w:w="1606" w:type="dxa"/>
                  <w:noWrap/>
                  <w:vAlign w:val="bottom"/>
                  <w:hideMark/>
                </w:tcPr>
                <w:p w:rsidR="0057416F" w:rsidRPr="00B66022" w:rsidRDefault="0057416F" w:rsidP="0057416F">
                  <w:pPr>
                    <w:jc w:val="right"/>
                    <w:rPr>
                      <w:rFonts w:cs="Arial"/>
                      <w:color w:val="000000"/>
                    </w:rPr>
                  </w:pPr>
                  <w:r>
                    <w:rPr>
                      <w:rFonts w:cs="Arial"/>
                      <w:color w:val="000000"/>
                    </w:rPr>
                    <w:t>9</w:t>
                  </w:r>
                </w:p>
              </w:tc>
              <w:tc>
                <w:tcPr>
                  <w:tcW w:w="3000" w:type="dxa"/>
                  <w:noWrap/>
                  <w:vAlign w:val="bottom"/>
                  <w:hideMark/>
                </w:tcPr>
                <w:p w:rsidR="0057416F" w:rsidRPr="00B66022" w:rsidRDefault="0057416F" w:rsidP="0057416F">
                  <w:pPr>
                    <w:rPr>
                      <w:rFonts w:cs="Arial"/>
                      <w:color w:val="000000"/>
                    </w:rPr>
                  </w:pPr>
                  <w:r>
                    <w:rPr>
                      <w:rFonts w:cs="Arial"/>
                      <w:color w:val="000000"/>
                    </w:rPr>
                    <w:t>Kop van Zuid</w:t>
                  </w:r>
                </w:p>
              </w:tc>
            </w:tr>
            <w:tr w:rsidR="0057416F" w:rsidRPr="00B66022" w:rsidTr="0057416F">
              <w:trPr>
                <w:trHeight w:val="255"/>
              </w:trPr>
              <w:tc>
                <w:tcPr>
                  <w:tcW w:w="1884" w:type="dxa"/>
                  <w:noWrap/>
                  <w:vAlign w:val="bottom"/>
                  <w:hideMark/>
                </w:tcPr>
                <w:p w:rsidR="0057416F" w:rsidRPr="00B66022" w:rsidRDefault="0057416F" w:rsidP="0057416F">
                  <w:pPr>
                    <w:jc w:val="right"/>
                    <w:rPr>
                      <w:rFonts w:cs="Arial"/>
                      <w:color w:val="000000"/>
                    </w:rPr>
                  </w:pPr>
                  <w:r>
                    <w:rPr>
                      <w:rFonts w:cs="Arial"/>
                      <w:color w:val="000000"/>
                    </w:rPr>
                    <w:t>3075</w:t>
                  </w:r>
                </w:p>
              </w:tc>
              <w:tc>
                <w:tcPr>
                  <w:tcW w:w="1606" w:type="dxa"/>
                  <w:noWrap/>
                  <w:vAlign w:val="bottom"/>
                  <w:hideMark/>
                </w:tcPr>
                <w:p w:rsidR="0057416F" w:rsidRPr="00B66022" w:rsidRDefault="0057416F" w:rsidP="0057416F">
                  <w:pPr>
                    <w:jc w:val="right"/>
                    <w:rPr>
                      <w:rFonts w:cs="Arial"/>
                      <w:color w:val="000000"/>
                    </w:rPr>
                  </w:pPr>
                  <w:r>
                    <w:rPr>
                      <w:rFonts w:cs="Arial"/>
                      <w:color w:val="000000"/>
                    </w:rPr>
                    <w:t>18</w:t>
                  </w:r>
                </w:p>
              </w:tc>
              <w:tc>
                <w:tcPr>
                  <w:tcW w:w="3000" w:type="dxa"/>
                  <w:noWrap/>
                  <w:vAlign w:val="bottom"/>
                  <w:hideMark/>
                </w:tcPr>
                <w:p w:rsidR="0057416F" w:rsidRPr="00B66022" w:rsidRDefault="0057416F" w:rsidP="0057416F">
                  <w:pPr>
                    <w:rPr>
                      <w:rFonts w:cs="Arial"/>
                      <w:color w:val="000000"/>
                    </w:rPr>
                  </w:pPr>
                  <w:r>
                    <w:rPr>
                      <w:rFonts w:cs="Arial"/>
                      <w:color w:val="000000"/>
                    </w:rPr>
                    <w:t>Vreewijk</w:t>
                  </w:r>
                </w:p>
              </w:tc>
            </w:tr>
            <w:tr w:rsidR="0057416F" w:rsidRPr="00BC396A" w:rsidTr="0057416F">
              <w:trPr>
                <w:trHeight w:val="255"/>
              </w:trPr>
              <w:tc>
                <w:tcPr>
                  <w:tcW w:w="1884" w:type="dxa"/>
                  <w:noWrap/>
                  <w:hideMark/>
                </w:tcPr>
                <w:p w:rsidR="0057416F" w:rsidRPr="00BC396A" w:rsidRDefault="0057416F" w:rsidP="0057416F">
                  <w:pPr>
                    <w:jc w:val="right"/>
                    <w:rPr>
                      <w:rFonts w:cs="Arial"/>
                      <w:color w:val="000000"/>
                    </w:rPr>
                  </w:pPr>
                  <w:r w:rsidRPr="00BC396A">
                    <w:rPr>
                      <w:rFonts w:cs="Arial"/>
                      <w:color w:val="000000"/>
                    </w:rPr>
                    <w:t>3076</w:t>
                  </w:r>
                </w:p>
              </w:tc>
              <w:tc>
                <w:tcPr>
                  <w:tcW w:w="1606" w:type="dxa"/>
                  <w:noWrap/>
                  <w:hideMark/>
                </w:tcPr>
                <w:p w:rsidR="0057416F" w:rsidRPr="00BC396A" w:rsidRDefault="0057416F" w:rsidP="0057416F">
                  <w:pPr>
                    <w:jc w:val="right"/>
                    <w:rPr>
                      <w:rFonts w:cs="Arial"/>
                      <w:color w:val="000000"/>
                    </w:rPr>
                  </w:pPr>
                  <w:r w:rsidRPr="00BC396A">
                    <w:rPr>
                      <w:rFonts w:cs="Arial"/>
                      <w:color w:val="000000"/>
                    </w:rPr>
                    <w:t>9</w:t>
                  </w:r>
                </w:p>
              </w:tc>
              <w:tc>
                <w:tcPr>
                  <w:tcW w:w="3000" w:type="dxa"/>
                  <w:noWrap/>
                  <w:hideMark/>
                </w:tcPr>
                <w:p w:rsidR="0057416F" w:rsidRPr="00BC396A" w:rsidRDefault="0057416F" w:rsidP="0057416F">
                  <w:pPr>
                    <w:rPr>
                      <w:rFonts w:cs="Arial"/>
                      <w:color w:val="000000"/>
                    </w:rPr>
                  </w:pPr>
                  <w:r w:rsidRPr="00BC396A">
                    <w:rPr>
                      <w:rFonts w:cs="Arial"/>
                      <w:color w:val="000000"/>
                    </w:rPr>
                    <w:t>Lombardijen</w:t>
                  </w:r>
                </w:p>
              </w:tc>
            </w:tr>
            <w:tr w:rsidR="0057416F" w:rsidRPr="00BC396A" w:rsidTr="0057416F">
              <w:trPr>
                <w:trHeight w:val="255"/>
              </w:trPr>
              <w:tc>
                <w:tcPr>
                  <w:tcW w:w="1884" w:type="dxa"/>
                  <w:noWrap/>
                  <w:hideMark/>
                </w:tcPr>
                <w:p w:rsidR="0057416F" w:rsidRPr="00BC396A" w:rsidRDefault="0057416F" w:rsidP="0057416F">
                  <w:pPr>
                    <w:jc w:val="right"/>
                    <w:rPr>
                      <w:rFonts w:cs="Arial"/>
                      <w:color w:val="000000"/>
                    </w:rPr>
                  </w:pPr>
                  <w:r w:rsidRPr="00BC396A">
                    <w:rPr>
                      <w:rFonts w:cs="Arial"/>
                      <w:color w:val="000000"/>
                    </w:rPr>
                    <w:t>3083</w:t>
                  </w:r>
                </w:p>
              </w:tc>
              <w:tc>
                <w:tcPr>
                  <w:tcW w:w="1606" w:type="dxa"/>
                  <w:noWrap/>
                  <w:hideMark/>
                </w:tcPr>
                <w:p w:rsidR="0057416F" w:rsidRPr="00BC396A" w:rsidRDefault="0057416F" w:rsidP="0057416F">
                  <w:pPr>
                    <w:jc w:val="right"/>
                    <w:rPr>
                      <w:rFonts w:cs="Arial"/>
                      <w:color w:val="000000"/>
                    </w:rPr>
                  </w:pPr>
                  <w:r w:rsidRPr="00BC396A">
                    <w:rPr>
                      <w:rFonts w:cs="Arial"/>
                      <w:color w:val="000000"/>
                    </w:rPr>
                    <w:t>3</w:t>
                  </w:r>
                </w:p>
              </w:tc>
              <w:tc>
                <w:tcPr>
                  <w:tcW w:w="3000" w:type="dxa"/>
                  <w:noWrap/>
                  <w:hideMark/>
                </w:tcPr>
                <w:p w:rsidR="0057416F" w:rsidRPr="00BC396A" w:rsidRDefault="0057416F" w:rsidP="0057416F">
                  <w:pPr>
                    <w:rPr>
                      <w:rFonts w:cs="Arial"/>
                      <w:color w:val="000000"/>
                    </w:rPr>
                  </w:pPr>
                  <w:r w:rsidRPr="00BC396A">
                    <w:rPr>
                      <w:rFonts w:cs="Arial"/>
                      <w:color w:val="000000"/>
                    </w:rPr>
                    <w:t>Carnisse</w:t>
                  </w:r>
                </w:p>
              </w:tc>
            </w:tr>
            <w:tr w:rsidR="0057416F" w:rsidRPr="00BC396A" w:rsidTr="0057416F">
              <w:trPr>
                <w:trHeight w:val="255"/>
              </w:trPr>
              <w:tc>
                <w:tcPr>
                  <w:tcW w:w="1884" w:type="dxa"/>
                  <w:noWrap/>
                  <w:hideMark/>
                </w:tcPr>
                <w:p w:rsidR="0057416F" w:rsidRPr="00BC396A" w:rsidRDefault="0057416F" w:rsidP="0057416F">
                  <w:pPr>
                    <w:jc w:val="right"/>
                    <w:rPr>
                      <w:rFonts w:cs="Arial"/>
                      <w:color w:val="000000"/>
                    </w:rPr>
                  </w:pPr>
                  <w:r w:rsidRPr="00BC396A">
                    <w:rPr>
                      <w:rFonts w:cs="Arial"/>
                      <w:color w:val="000000"/>
                    </w:rPr>
                    <w:t>3195</w:t>
                  </w:r>
                </w:p>
              </w:tc>
              <w:tc>
                <w:tcPr>
                  <w:tcW w:w="1606" w:type="dxa"/>
                  <w:noWrap/>
                  <w:hideMark/>
                </w:tcPr>
                <w:p w:rsidR="0057416F" w:rsidRPr="00BC396A" w:rsidRDefault="0057416F" w:rsidP="0057416F">
                  <w:pPr>
                    <w:jc w:val="right"/>
                    <w:rPr>
                      <w:rFonts w:cs="Arial"/>
                      <w:color w:val="000000"/>
                    </w:rPr>
                  </w:pPr>
                  <w:r w:rsidRPr="00BC396A">
                    <w:rPr>
                      <w:rFonts w:cs="Arial"/>
                      <w:color w:val="000000"/>
                    </w:rPr>
                    <w:t>1</w:t>
                  </w:r>
                </w:p>
              </w:tc>
              <w:tc>
                <w:tcPr>
                  <w:tcW w:w="3000" w:type="dxa"/>
                  <w:noWrap/>
                  <w:hideMark/>
                </w:tcPr>
                <w:p w:rsidR="0057416F" w:rsidRPr="00BC396A" w:rsidRDefault="0057416F" w:rsidP="0057416F">
                  <w:pPr>
                    <w:rPr>
                      <w:rFonts w:cs="Arial"/>
                      <w:color w:val="000000"/>
                    </w:rPr>
                  </w:pPr>
                  <w:r w:rsidRPr="00BC396A">
                    <w:rPr>
                      <w:rFonts w:cs="Arial"/>
                      <w:color w:val="000000"/>
                    </w:rPr>
                    <w:t>Pernis</w:t>
                  </w:r>
                </w:p>
              </w:tc>
            </w:tr>
            <w:tr w:rsidR="0057416F" w:rsidRPr="00B66022" w:rsidTr="0057416F">
              <w:trPr>
                <w:trHeight w:val="255"/>
              </w:trPr>
              <w:tc>
                <w:tcPr>
                  <w:tcW w:w="1884" w:type="dxa"/>
                  <w:noWrap/>
                </w:tcPr>
                <w:p w:rsidR="0057416F" w:rsidRPr="00B66022" w:rsidRDefault="0057416F" w:rsidP="0057416F">
                  <w:pPr>
                    <w:jc w:val="right"/>
                    <w:rPr>
                      <w:rFonts w:cs="Arial"/>
                      <w:color w:val="000000"/>
                    </w:rPr>
                  </w:pPr>
                  <w:r w:rsidRPr="00B66022">
                    <w:rPr>
                      <w:rFonts w:cs="Arial"/>
                      <w:color w:val="000000"/>
                    </w:rPr>
                    <w:t>Totaal</w:t>
                  </w:r>
                </w:p>
              </w:tc>
              <w:tc>
                <w:tcPr>
                  <w:tcW w:w="1606" w:type="dxa"/>
                  <w:noWrap/>
                </w:tcPr>
                <w:p w:rsidR="0057416F" w:rsidRPr="001E77F2" w:rsidRDefault="0057416F" w:rsidP="0057416F">
                  <w:pPr>
                    <w:jc w:val="right"/>
                    <w:rPr>
                      <w:rFonts w:cs="Arial"/>
                      <w:i/>
                      <w:color w:val="000000"/>
                    </w:rPr>
                  </w:pPr>
                  <w:r w:rsidRPr="001E77F2">
                    <w:rPr>
                      <w:rFonts w:cs="Arial"/>
                      <w:i/>
                      <w:color w:val="000000"/>
                    </w:rPr>
                    <w:t>1</w:t>
                  </w:r>
                  <w:r>
                    <w:rPr>
                      <w:rFonts w:cs="Arial"/>
                      <w:i/>
                      <w:color w:val="000000"/>
                    </w:rPr>
                    <w:t>80</w:t>
                  </w:r>
                </w:p>
              </w:tc>
              <w:tc>
                <w:tcPr>
                  <w:tcW w:w="3000" w:type="dxa"/>
                  <w:noWrap/>
                </w:tcPr>
                <w:p w:rsidR="0057416F" w:rsidRPr="001E77F2" w:rsidRDefault="0057416F" w:rsidP="0057416F">
                  <w:pPr>
                    <w:rPr>
                      <w:rFonts w:cs="Arial"/>
                      <w:i/>
                      <w:color w:val="000000"/>
                    </w:rPr>
                  </w:pPr>
                </w:p>
              </w:tc>
            </w:tr>
          </w:tbl>
          <w:p w:rsidR="0057416F" w:rsidRDefault="0057416F" w:rsidP="003A4374">
            <w:pPr>
              <w:cnfStyle w:val="000000000000" w:firstRow="0" w:lastRow="0" w:firstColumn="0" w:lastColumn="0" w:oddVBand="0" w:evenVBand="0" w:oddHBand="0" w:evenHBand="0" w:firstRowFirstColumn="0" w:firstRowLastColumn="0" w:lastRowFirstColumn="0" w:lastRowLastColumn="0"/>
            </w:pPr>
          </w:p>
          <w:p w:rsidR="00D07786" w:rsidRDefault="00D07786" w:rsidP="003A4374">
            <w:pPr>
              <w:cnfStyle w:val="000000000000" w:firstRow="0" w:lastRow="0" w:firstColumn="0" w:lastColumn="0" w:oddVBand="0" w:evenVBand="0" w:oddHBand="0" w:evenHBand="0" w:firstRowFirstColumn="0" w:firstRowLastColumn="0" w:lastRowFirstColumn="0" w:lastRowLastColumn="0"/>
            </w:pPr>
          </w:p>
          <w:p w:rsidR="00817F84" w:rsidRDefault="001E77F2" w:rsidP="003A4374">
            <w:pPr>
              <w:cnfStyle w:val="000000000000" w:firstRow="0" w:lastRow="0" w:firstColumn="0" w:lastColumn="0" w:oddVBand="0" w:evenVBand="0" w:oddHBand="0" w:evenHBand="0" w:firstRowFirstColumn="0" w:firstRowLastColumn="0" w:lastRowFirstColumn="0" w:lastRowLastColumn="0"/>
            </w:pPr>
            <w:r w:rsidRPr="001E77F2">
              <w:t xml:space="preserve">Het aantal woningen dat we bij mutatie kunnen verkopen is erg afhankelijk van de mutatiegraad en de ontwikkelingen op de woningmarkt. </w:t>
            </w:r>
          </w:p>
          <w:p w:rsidR="004E4658" w:rsidRDefault="004E4658" w:rsidP="003A4374">
            <w:pPr>
              <w:cnfStyle w:val="000000000000" w:firstRow="0" w:lastRow="0" w:firstColumn="0" w:lastColumn="0" w:oddVBand="0" w:evenVBand="0" w:oddHBand="0" w:evenHBand="0" w:firstRowFirstColumn="0" w:firstRowLastColumn="0" w:lastRowFirstColumn="0" w:lastRowLastColumn="0"/>
            </w:pPr>
            <w:r w:rsidRPr="004E4658">
              <w:t>De inschatting van het aantal woningen per postcodegebied is gemaakt op basis van de historische mutatiegraad en het aantal gelabelde woningen. In de praktijk kunnen de aantallen per postcodegebied wel gaan afwijken van bovenstaande indicatie.</w:t>
            </w:r>
          </w:p>
          <w:p w:rsidR="001E77F2" w:rsidRDefault="001E77F2" w:rsidP="003A4374">
            <w:pPr>
              <w:cnfStyle w:val="000000000000" w:firstRow="0" w:lastRow="0" w:firstColumn="0" w:lastColumn="0" w:oddVBand="0" w:evenVBand="0" w:oddHBand="0" w:evenHBand="0" w:firstRowFirstColumn="0" w:firstRowLastColumn="0" w:lastRowFirstColumn="0" w:lastRowLastColumn="0"/>
            </w:pPr>
          </w:p>
        </w:tc>
        <w:tc>
          <w:tcPr>
            <w:tcW w:w="3544" w:type="dxa"/>
          </w:tcPr>
          <w:p w:rsidR="0074753D" w:rsidRDefault="0074753D" w:rsidP="003A4374">
            <w:pPr>
              <w:cnfStyle w:val="000000000000" w:firstRow="0" w:lastRow="0" w:firstColumn="0" w:lastColumn="0" w:oddVBand="0" w:evenVBand="0" w:oddHBand="0" w:evenHBand="0" w:firstRowFirstColumn="0" w:firstRowLastColumn="0" w:lastRowFirstColumn="0" w:lastRowLastColumn="0"/>
            </w:pPr>
          </w:p>
        </w:tc>
        <w:tc>
          <w:tcPr>
            <w:tcW w:w="2835" w:type="dxa"/>
          </w:tcPr>
          <w:p w:rsidR="00DC0191" w:rsidRDefault="00DC0191" w:rsidP="00D7106D">
            <w:pPr>
              <w:cnfStyle w:val="000000000000" w:firstRow="0" w:lastRow="0" w:firstColumn="0" w:lastColumn="0" w:oddVBand="0" w:evenVBand="0" w:oddHBand="0" w:evenHBand="0" w:firstRowFirstColumn="0" w:firstRowLastColumn="0" w:lastRowFirstColumn="0" w:lastRowLastColumn="0"/>
            </w:pPr>
          </w:p>
        </w:tc>
        <w:tc>
          <w:tcPr>
            <w:tcW w:w="2693" w:type="dxa"/>
          </w:tcPr>
          <w:p w:rsidR="0074753D" w:rsidRDefault="0080323F" w:rsidP="003A4374">
            <w:pPr>
              <w:cnfStyle w:val="000000000000" w:firstRow="0" w:lastRow="0" w:firstColumn="0" w:lastColumn="0" w:oddVBand="0" w:evenVBand="0" w:oddHBand="0" w:evenHBand="0" w:firstRowFirstColumn="0" w:firstRowLastColumn="0" w:lastRowFirstColumn="0" w:lastRowLastColumn="0"/>
            </w:pPr>
            <w:r w:rsidRPr="0080323F">
              <w:t>In de periode 2018-2021 verwachten we ca. 245 woningen per jaar te verkopen in Rotterdam.</w:t>
            </w:r>
          </w:p>
        </w:tc>
      </w:tr>
    </w:tbl>
    <w:p w:rsidR="001E77F2" w:rsidRDefault="001E77F2" w:rsidP="0074753D"/>
    <w:p w:rsidR="004E4658" w:rsidRDefault="004E4658">
      <w:pPr>
        <w:spacing w:after="200" w:line="276" w:lineRule="auto"/>
      </w:pPr>
    </w:p>
    <w:p w:rsidR="005870E3" w:rsidRDefault="005870E3">
      <w:pPr>
        <w:spacing w:after="200" w:line="276" w:lineRule="auto"/>
      </w:pPr>
    </w:p>
    <w:p w:rsidR="005870E3" w:rsidRDefault="005870E3">
      <w:pPr>
        <w:spacing w:after="200" w:line="276" w:lineRule="auto"/>
      </w:pPr>
    </w:p>
    <w:p w:rsidR="001E77F2" w:rsidRPr="00C06A39" w:rsidRDefault="004E4658" w:rsidP="004E4658">
      <w:pPr>
        <w:pStyle w:val="Lijstalinea"/>
        <w:numPr>
          <w:ilvl w:val="0"/>
          <w:numId w:val="1"/>
        </w:numPr>
        <w:spacing w:after="200" w:line="276" w:lineRule="auto"/>
        <w:rPr>
          <w:b/>
          <w:sz w:val="22"/>
        </w:rPr>
      </w:pPr>
      <w:r w:rsidRPr="00C06A39">
        <w:rPr>
          <w:b/>
          <w:sz w:val="22"/>
        </w:rPr>
        <w:t>Nieuwbouw</w:t>
      </w:r>
      <w:r w:rsidR="00817F84">
        <w:rPr>
          <w:b/>
          <w:sz w:val="22"/>
        </w:rPr>
        <w:t xml:space="preserve"> en aankoop van woningen</w:t>
      </w:r>
    </w:p>
    <w:p w:rsidR="003A4374" w:rsidRPr="003A4374" w:rsidRDefault="003A4374" w:rsidP="003A4374">
      <w:pPr>
        <w:pStyle w:val="Lijstalinea"/>
        <w:spacing w:after="200" w:line="276" w:lineRule="auto"/>
        <w:rPr>
          <w:b/>
        </w:rPr>
      </w:pPr>
    </w:p>
    <w:tbl>
      <w:tblPr>
        <w:tblStyle w:val="Lichtelij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497"/>
        <w:gridCol w:w="3498"/>
        <w:gridCol w:w="2829"/>
        <w:gridCol w:w="2829"/>
      </w:tblGrid>
      <w:tr w:rsidR="001E77F2" w:rsidTr="00D618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E77F2" w:rsidRDefault="001E77F2" w:rsidP="003A4374">
            <w:r>
              <w:t>Onderwerp</w:t>
            </w:r>
          </w:p>
        </w:tc>
        <w:tc>
          <w:tcPr>
            <w:tcW w:w="9497" w:type="dxa"/>
          </w:tcPr>
          <w:p w:rsidR="001E77F2" w:rsidRDefault="001E77F2" w:rsidP="003A4374">
            <w:pPr>
              <w:cnfStyle w:val="100000000000" w:firstRow="1" w:lastRow="0" w:firstColumn="0" w:lastColumn="0" w:oddVBand="0" w:evenVBand="0" w:oddHBand="0" w:evenHBand="0" w:firstRowFirstColumn="0" w:firstRowLastColumn="0" w:lastRowFirstColumn="0" w:lastRowLastColumn="0"/>
            </w:pPr>
            <w:r>
              <w:t>Bod 2017</w:t>
            </w:r>
          </w:p>
        </w:tc>
        <w:tc>
          <w:tcPr>
            <w:tcW w:w="3498" w:type="dxa"/>
          </w:tcPr>
          <w:p w:rsidR="001E77F2" w:rsidRDefault="001E77F2" w:rsidP="003A4374">
            <w:pPr>
              <w:cnfStyle w:val="100000000000" w:firstRow="1" w:lastRow="0" w:firstColumn="0" w:lastColumn="0" w:oddVBand="0" w:evenVBand="0" w:oddHBand="0" w:evenHBand="0" w:firstRowFirstColumn="0" w:firstRowLastColumn="0" w:lastRowFirstColumn="0" w:lastRowLastColumn="0"/>
            </w:pPr>
            <w:r>
              <w:t>Wederkerigheid gemeente</w:t>
            </w:r>
          </w:p>
        </w:tc>
        <w:tc>
          <w:tcPr>
            <w:tcW w:w="2829" w:type="dxa"/>
          </w:tcPr>
          <w:p w:rsidR="001E77F2" w:rsidRDefault="001E77F2" w:rsidP="003A4374">
            <w:pPr>
              <w:cnfStyle w:val="100000000000" w:firstRow="1" w:lastRow="0" w:firstColumn="0" w:lastColumn="0" w:oddVBand="0" w:evenVBand="0" w:oddHBand="0" w:evenHBand="0" w:firstRowFirstColumn="0" w:firstRowLastColumn="0" w:lastRowFirstColumn="0" w:lastRowLastColumn="0"/>
            </w:pPr>
            <w:r>
              <w:t>De Brug</w:t>
            </w:r>
          </w:p>
        </w:tc>
        <w:tc>
          <w:tcPr>
            <w:tcW w:w="2829" w:type="dxa"/>
          </w:tcPr>
          <w:p w:rsidR="001E77F2" w:rsidRDefault="001E77F2" w:rsidP="003A4374">
            <w:pPr>
              <w:cnfStyle w:val="100000000000" w:firstRow="1" w:lastRow="0" w:firstColumn="0" w:lastColumn="0" w:oddVBand="0" w:evenVBand="0" w:oddHBand="0" w:evenHBand="0" w:firstRowFirstColumn="0" w:firstRowLastColumn="0" w:lastRowFirstColumn="0" w:lastRowLastColumn="0"/>
            </w:pPr>
            <w:r>
              <w:t>Doorkijk t/m 2021</w:t>
            </w:r>
          </w:p>
        </w:tc>
      </w:tr>
      <w:tr w:rsidR="001E77F2" w:rsidTr="00D61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E77F2" w:rsidRPr="004E4658" w:rsidRDefault="004E4658" w:rsidP="003A4374">
            <w:pPr>
              <w:rPr>
                <w:b w:val="0"/>
              </w:rPr>
            </w:pPr>
            <w:r>
              <w:rPr>
                <w:b w:val="0"/>
              </w:rPr>
              <w:t>Nieuwbouw</w:t>
            </w:r>
          </w:p>
        </w:tc>
        <w:tc>
          <w:tcPr>
            <w:tcW w:w="9497" w:type="dxa"/>
          </w:tcPr>
          <w:p w:rsidR="004E4658" w:rsidRPr="00603487" w:rsidRDefault="001D471F" w:rsidP="003A4374">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004E4658" w:rsidRPr="00603487">
              <w:rPr>
                <w:rFonts w:ascii="Arial" w:hAnsi="Arial" w:cs="Arial"/>
                <w:sz w:val="20"/>
              </w:rPr>
              <w:t xml:space="preserve">Op lange termijn wil Havensteder over een goed renderende en in termen van risico evenwichtige vastgoedportefeuille beschikken. Hiermee blijft zij namelijk haar maatschappelijke opgave realiseren. Daarom is het noodzaak de vastgoedportefeuille continu te transformeren naar eisen van de toekomst. Een van de instrumenten hiervoor is nieuwbouw. Een gezonde vastgoedportefeuille is opgebouwd uit een mix van woningtypes (eengezinswoning of meergezinswoning, met of zonder lift) uit verschillende bouwjaren met uiteenlopende niveaus van kwaliteit en/of comfort. Dit zijn de zogenaamde portefeuillekenmerken. Op basis van diverse marktonderzoeken en de hold sell analyse is onze huidige vastgoedportefeuille vertaald naar een toekomstbestendige vastgoedportefeuille (de doelportefeuille). Dit leidt tot een gezonde kwaliteit en samenstelling van onze portefeuille, zonder dat het ten koste gaat van de betaalbaarheid en beschikbaarheid van de voorraad voor onze doelgroep. </w:t>
            </w:r>
          </w:p>
          <w:p w:rsidR="004E4658" w:rsidRPr="00603487" w:rsidRDefault="004E4658" w:rsidP="003A4374">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03487">
              <w:rPr>
                <w:rFonts w:ascii="Arial" w:hAnsi="Arial" w:cs="Arial"/>
                <w:sz w:val="20"/>
              </w:rPr>
              <w:t xml:space="preserve">Ontwikkelen richt zich op onze transformatieopgave in de vastgoedportefeuille. Hierbij creëren we daadwerkelijk nieuwe product-marktcombinaties. De maatregelen die we hierbij inzetten zijn sloop/nieuwbouw, renovaties en grootschalige transformaties. Een voorbeeld van deze laatste maatregel is het samenvoegen van woningen of het plaatsen van een lift. </w:t>
            </w:r>
          </w:p>
          <w:p w:rsidR="00861AD0" w:rsidRPr="00603487" w:rsidRDefault="004E4658" w:rsidP="00861A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03487">
              <w:rPr>
                <w:rFonts w:ascii="Arial" w:hAnsi="Arial" w:cs="Arial"/>
                <w:sz w:val="20"/>
              </w:rPr>
              <w:t xml:space="preserve">Ook bekijken we de mogelijkheden van nieuwbouw op </w:t>
            </w:r>
            <w:r w:rsidRPr="003D0353">
              <w:rPr>
                <w:rFonts w:ascii="Arial" w:hAnsi="Arial" w:cs="Arial"/>
                <w:sz w:val="20"/>
              </w:rPr>
              <w:t>onze grondposities en het aankopen van jong bezit.</w:t>
            </w:r>
            <w:r w:rsidR="0022119F">
              <w:rPr>
                <w:rFonts w:ascii="Arial" w:hAnsi="Arial" w:cs="Arial"/>
                <w:sz w:val="20"/>
              </w:rPr>
              <w:t xml:space="preserve"> </w:t>
            </w:r>
            <w:r w:rsidR="0022119F" w:rsidRPr="0022119F">
              <w:rPr>
                <w:rFonts w:ascii="Arial" w:hAnsi="Arial" w:cs="Arial"/>
                <w:sz w:val="20"/>
              </w:rPr>
              <w:t>Hierbij kiezen we in beginsel voor locaties in de nabijheid van ons bezit.</w:t>
            </w:r>
            <w:r w:rsidRPr="003D0353">
              <w:rPr>
                <w:rFonts w:ascii="Arial" w:hAnsi="Arial" w:cs="Arial"/>
                <w:sz w:val="20"/>
              </w:rPr>
              <w:t xml:space="preserve"> In principe ontwikkelen we alleen DAEB-woningen</w:t>
            </w:r>
            <w:r w:rsidR="00861AD0" w:rsidRPr="003D0353">
              <w:rPr>
                <w:rFonts w:ascii="Arial" w:hAnsi="Arial" w:cs="Arial"/>
                <w:sz w:val="20"/>
              </w:rPr>
              <w:t>. Het voornemen is om totaal 25% van deze woningen te verhuren onder  € 586,68 en 25% onder € 628,76 (prijspeil 2016).</w:t>
            </w:r>
          </w:p>
          <w:p w:rsidR="004E4658" w:rsidRPr="00603487" w:rsidRDefault="004E4658" w:rsidP="003A4374">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4E4658" w:rsidRPr="00603487" w:rsidRDefault="004E4658" w:rsidP="003A4374">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4E4658" w:rsidRDefault="004E4658" w:rsidP="003A4374">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03487">
              <w:rPr>
                <w:rFonts w:ascii="Arial" w:hAnsi="Arial" w:cs="Arial"/>
                <w:sz w:val="20"/>
              </w:rPr>
              <w:t>In onderstaand overzicht zijn onze nieuwbouwplannen, voor zover nu bekend, opgenomen.</w:t>
            </w:r>
          </w:p>
          <w:p w:rsidR="00E93978" w:rsidRDefault="00E93978" w:rsidP="003A4374">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E93978" w:rsidRDefault="00E93978" w:rsidP="003A4374">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noProof/>
                <w:lang w:eastAsia="nl-NL"/>
              </w:rPr>
              <w:drawing>
                <wp:inline distT="0" distB="0" distL="0" distR="0">
                  <wp:extent cx="5924550" cy="1218132"/>
                  <wp:effectExtent l="0" t="0" r="0" b="1270"/>
                  <wp:docPr id="4" name="Afbeelding 4" descr="cid:image008.png@01D1B12A.6E181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id:image008.png@01D1B12A.6E1815B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924550" cy="1218132"/>
                          </a:xfrm>
                          <a:prstGeom prst="rect">
                            <a:avLst/>
                          </a:prstGeom>
                          <a:noFill/>
                          <a:ln>
                            <a:noFill/>
                          </a:ln>
                        </pic:spPr>
                      </pic:pic>
                    </a:graphicData>
                  </a:graphic>
                </wp:inline>
              </w:drawing>
            </w:r>
          </w:p>
          <w:p w:rsidR="004E4658" w:rsidRDefault="004E4658" w:rsidP="003A4374">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D24CD1" w:rsidRDefault="00D24CD1" w:rsidP="00E93978">
            <w:pPr>
              <w:pStyle w:val="Tekstzonderopmaak"/>
              <w:cnfStyle w:val="000000100000" w:firstRow="0" w:lastRow="0" w:firstColumn="0" w:lastColumn="0" w:oddVBand="0" w:evenVBand="0" w:oddHBand="1" w:evenHBand="0" w:firstRowFirstColumn="0" w:firstRowLastColumn="0" w:lastRowFirstColumn="0" w:lastRowLastColumn="0"/>
              <w:rPr>
                <w:i/>
              </w:rPr>
            </w:pPr>
            <w:r w:rsidRPr="00D24CD1">
              <w:rPr>
                <w:i/>
              </w:rPr>
              <w:t>Disclaimer: Bij een aantal projecten moet het ontwikkelproces nog worden doorlopen. De nu bekende programma’s en aantallen kunnen nog wijzigen. De stichtingskosten zijn bij deze projecten gebaseerd op normbedragen en vormen slechts een indicatie. De stichtingskosten zijn exclusief grondkosten en de inbrengwaarde van het huidige vastgoed.</w:t>
            </w:r>
          </w:p>
          <w:p w:rsidR="006B0709" w:rsidRDefault="006B0709" w:rsidP="00E93978">
            <w:pPr>
              <w:pStyle w:val="Tekstzonderopmaak"/>
              <w:cnfStyle w:val="000000100000" w:firstRow="0" w:lastRow="0" w:firstColumn="0" w:lastColumn="0" w:oddVBand="0" w:evenVBand="0" w:oddHBand="1" w:evenHBand="0" w:firstRowFirstColumn="0" w:firstRowLastColumn="0" w:lastRowFirstColumn="0" w:lastRowLastColumn="0"/>
              <w:rPr>
                <w:i/>
              </w:rPr>
            </w:pPr>
          </w:p>
          <w:p w:rsidR="00A56C30" w:rsidRDefault="00A56C30" w:rsidP="006B0709">
            <w:pPr>
              <w:pStyle w:val="Tekstzonderopmaak"/>
              <w:cnfStyle w:val="000000100000" w:firstRow="0" w:lastRow="0" w:firstColumn="0" w:lastColumn="0" w:oddVBand="0" w:evenVBand="0" w:oddHBand="1" w:evenHBand="0" w:firstRowFirstColumn="0" w:firstRowLastColumn="0" w:lastRowFirstColumn="0" w:lastRowLastColumn="0"/>
              <w:rPr>
                <w:i/>
                <w:color w:val="FF0000"/>
              </w:rPr>
            </w:pPr>
            <w:r>
              <w:rPr>
                <w:i/>
                <w:color w:val="FF0000"/>
              </w:rPr>
              <w:t>12/9</w:t>
            </w:r>
          </w:p>
          <w:p w:rsidR="001E77F2" w:rsidRDefault="006B0709" w:rsidP="006B0709">
            <w:pPr>
              <w:pStyle w:val="Tekstzonderopmaak"/>
              <w:cnfStyle w:val="000000100000" w:firstRow="0" w:lastRow="0" w:firstColumn="0" w:lastColumn="0" w:oddVBand="0" w:evenVBand="0" w:oddHBand="1" w:evenHBand="0" w:firstRowFirstColumn="0" w:firstRowLastColumn="0" w:lastRowFirstColumn="0" w:lastRowLastColumn="0"/>
              <w:rPr>
                <w:i/>
                <w:color w:val="FF0000"/>
              </w:rPr>
            </w:pPr>
            <w:r w:rsidRPr="006B0709">
              <w:rPr>
                <w:i/>
                <w:color w:val="FF0000"/>
              </w:rPr>
              <w:t>Havensteder past het bod op het gebied van nieuwbouw, renovatie en renovatieprojecten aan op basis van de nieuwe inzichten per 1 juli 2016. Hierin is ook NPRZ integraal verwerkt en wordt de versnelling in Vreewijk zichtbaar.</w:t>
            </w:r>
          </w:p>
          <w:p w:rsidR="00100BA6" w:rsidRPr="006B0709" w:rsidRDefault="00100BA6" w:rsidP="00100BA6">
            <w:pPr>
              <w:pStyle w:val="Tekstzonderopmaak"/>
              <w:cnfStyle w:val="000000100000" w:firstRow="0" w:lastRow="0" w:firstColumn="0" w:lastColumn="0" w:oddVBand="0" w:evenVBand="0" w:oddHBand="1" w:evenHBand="0" w:firstRowFirstColumn="0" w:firstRowLastColumn="0" w:lastRowFirstColumn="0" w:lastRowLastColumn="0"/>
              <w:rPr>
                <w:i/>
              </w:rPr>
            </w:pPr>
            <w:r>
              <w:rPr>
                <w:i/>
                <w:color w:val="FF0000"/>
              </w:rPr>
              <w:t>De projecten die te maken hebben met particulier bezit, worden uit dit bod gehaald, ivm mogelijk oneigenlijke prijsopdrijving.</w:t>
            </w:r>
          </w:p>
        </w:tc>
        <w:tc>
          <w:tcPr>
            <w:tcW w:w="3498" w:type="dxa"/>
          </w:tcPr>
          <w:p w:rsidR="001E77F2" w:rsidRDefault="001E77F2" w:rsidP="003A4374">
            <w:pPr>
              <w:cnfStyle w:val="000000100000" w:firstRow="0" w:lastRow="0" w:firstColumn="0" w:lastColumn="0" w:oddVBand="0" w:evenVBand="0" w:oddHBand="1" w:evenHBand="0" w:firstRowFirstColumn="0" w:firstRowLastColumn="0" w:lastRowFirstColumn="0" w:lastRowLastColumn="0"/>
            </w:pPr>
          </w:p>
        </w:tc>
        <w:tc>
          <w:tcPr>
            <w:tcW w:w="2829" w:type="dxa"/>
          </w:tcPr>
          <w:p w:rsidR="005D0068" w:rsidRDefault="005D0068" w:rsidP="003A4374">
            <w:pPr>
              <w:cnfStyle w:val="000000100000" w:firstRow="0" w:lastRow="0" w:firstColumn="0" w:lastColumn="0" w:oddVBand="0" w:evenVBand="0" w:oddHBand="1" w:evenHBand="0" w:firstRowFirstColumn="0" w:firstRowLastColumn="0" w:lastRowFirstColumn="0" w:lastRowLastColumn="0"/>
            </w:pPr>
          </w:p>
        </w:tc>
        <w:tc>
          <w:tcPr>
            <w:tcW w:w="2829" w:type="dxa"/>
          </w:tcPr>
          <w:p w:rsidR="001E77F2" w:rsidRDefault="002D585A" w:rsidP="003A4374">
            <w:pPr>
              <w:cnfStyle w:val="000000100000" w:firstRow="0" w:lastRow="0" w:firstColumn="0" w:lastColumn="0" w:oddVBand="0" w:evenVBand="0" w:oddHBand="1" w:evenHBand="0" w:firstRowFirstColumn="0" w:firstRowLastColumn="0" w:lastRowFirstColumn="0" w:lastRowLastColumn="0"/>
            </w:pPr>
            <w:r>
              <w:t>Zie kolom 2</w:t>
            </w:r>
          </w:p>
        </w:tc>
      </w:tr>
      <w:tr w:rsidR="00CC355B" w:rsidTr="00D618CB">
        <w:tc>
          <w:tcPr>
            <w:cnfStyle w:val="001000000000" w:firstRow="0" w:lastRow="0" w:firstColumn="1" w:lastColumn="0" w:oddVBand="0" w:evenVBand="0" w:oddHBand="0" w:evenHBand="0" w:firstRowFirstColumn="0" w:firstRowLastColumn="0" w:lastRowFirstColumn="0" w:lastRowLastColumn="0"/>
            <w:tcW w:w="1951" w:type="dxa"/>
          </w:tcPr>
          <w:p w:rsidR="00CC355B" w:rsidRDefault="00CC355B" w:rsidP="003A4374"/>
        </w:tc>
        <w:tc>
          <w:tcPr>
            <w:tcW w:w="9497" w:type="dxa"/>
          </w:tcPr>
          <w:p w:rsidR="00CC355B" w:rsidRPr="00603487" w:rsidRDefault="00CC355B" w:rsidP="003A4374">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498" w:type="dxa"/>
          </w:tcPr>
          <w:p w:rsidR="00CC355B" w:rsidRDefault="001D471F" w:rsidP="00CC355B">
            <w:pPr>
              <w:cnfStyle w:val="000000000000" w:firstRow="0" w:lastRow="0" w:firstColumn="0" w:lastColumn="0" w:oddVBand="0" w:evenVBand="0" w:oddHBand="0" w:evenHBand="0" w:firstRowFirstColumn="0" w:firstRowLastColumn="0" w:lastRowFirstColumn="0" w:lastRowLastColumn="0"/>
            </w:pPr>
            <w:r>
              <w:t>2.</w:t>
            </w:r>
            <w:r w:rsidR="00CC355B">
              <w:t>De voormalige scheeps- en machinewerf Verolme-YVC Bolnes is in 2009 verworven door Stichting Havensteder en Dura Vermeer Bouw Zuidwest BV.</w:t>
            </w:r>
          </w:p>
          <w:p w:rsidR="00CC355B" w:rsidRDefault="00CC355B" w:rsidP="00CC355B">
            <w:pPr>
              <w:cnfStyle w:val="000000000000" w:firstRow="0" w:lastRow="0" w:firstColumn="0" w:lastColumn="0" w:oddVBand="0" w:evenVBand="0" w:oddHBand="0" w:evenHBand="0" w:firstRowFirstColumn="0" w:firstRowLastColumn="0" w:lastRowFirstColumn="0" w:lastRowLastColumn="0"/>
            </w:pPr>
            <w:r>
              <w:t>Het is de bedoeling deze plek te transformeren naar een woongebied met ongeveer 1500 woningen. De afgelopen jaren zijn mede door de crisis in de economie en woningmarkt deze plannen uitgesteld. Het meest westelijk deel van het terrein van ca. 19 ha groot sluit aan bij de woonwijk grenzend aan de Finjollstraat. Het terrein is niet bebouwd en wordt nu gebruikt als opslagterrein voor ankers en ankerkettingen. Op deze plek willen wij een eerste fase van de totale ontwikkeling starten. Deze fase zal bestaan uit ca. 60 grondgebonden woningen. Onze bedoeling is medio 2018 te starten met de realisatie.</w:t>
            </w:r>
          </w:p>
          <w:p w:rsidR="00CC355B" w:rsidRDefault="00CC355B" w:rsidP="00CC355B">
            <w:pPr>
              <w:cnfStyle w:val="000000000000" w:firstRow="0" w:lastRow="0" w:firstColumn="0" w:lastColumn="0" w:oddVBand="0" w:evenVBand="0" w:oddHBand="0" w:evenHBand="0" w:firstRowFirstColumn="0" w:firstRowLastColumn="0" w:lastRowFirstColumn="0" w:lastRowLastColumn="0"/>
            </w:pPr>
          </w:p>
          <w:p w:rsidR="00CC355B" w:rsidRDefault="001E0947" w:rsidP="00CC355B">
            <w:pPr>
              <w:cnfStyle w:val="000000000000" w:firstRow="0" w:lastRow="0" w:firstColumn="0" w:lastColumn="0" w:oddVBand="0" w:evenVBand="0" w:oddHBand="0" w:evenHBand="0" w:firstRowFirstColumn="0" w:firstRowLastColumn="0" w:lastRowFirstColumn="0" w:lastRowLastColumn="0"/>
            </w:pPr>
            <w:r>
              <w:t xml:space="preserve">Zodra de plannen </w:t>
            </w:r>
            <w:r w:rsidR="00B70E84">
              <w:t xml:space="preserve">voor realisatie vorm krijgen </w:t>
            </w:r>
            <w:r w:rsidR="00CC355B">
              <w:t xml:space="preserve">vragen </w:t>
            </w:r>
            <w:r w:rsidR="00B70E84">
              <w:t xml:space="preserve">wij </w:t>
            </w:r>
            <w:r w:rsidR="00CC355B">
              <w:t xml:space="preserve">de gemeente </w:t>
            </w:r>
            <w:r w:rsidR="00B70E84">
              <w:t xml:space="preserve">mee te werken aan </w:t>
            </w:r>
            <w:r w:rsidR="00CC355B">
              <w:t>de bestemming voor een beperkt deel, aan de west kant te wijzigen in een woonbestemming.</w:t>
            </w:r>
          </w:p>
          <w:p w:rsidR="00CC355B" w:rsidRDefault="00CC355B" w:rsidP="00CC355B">
            <w:pPr>
              <w:cnfStyle w:val="000000000000" w:firstRow="0" w:lastRow="0" w:firstColumn="0" w:lastColumn="0" w:oddVBand="0" w:evenVBand="0" w:oddHBand="0" w:evenHBand="0" w:firstRowFirstColumn="0" w:firstRowLastColumn="0" w:lastRowFirstColumn="0" w:lastRowLastColumn="0"/>
            </w:pPr>
          </w:p>
        </w:tc>
        <w:tc>
          <w:tcPr>
            <w:tcW w:w="2829" w:type="dxa"/>
          </w:tcPr>
          <w:p w:rsidR="00CC355B" w:rsidRDefault="00CC355B" w:rsidP="003A4374">
            <w:pPr>
              <w:cnfStyle w:val="000000000000" w:firstRow="0" w:lastRow="0" w:firstColumn="0" w:lastColumn="0" w:oddVBand="0" w:evenVBand="0" w:oddHBand="0" w:evenHBand="0" w:firstRowFirstColumn="0" w:firstRowLastColumn="0" w:lastRowFirstColumn="0" w:lastRowLastColumn="0"/>
            </w:pPr>
          </w:p>
        </w:tc>
        <w:tc>
          <w:tcPr>
            <w:tcW w:w="2829" w:type="dxa"/>
          </w:tcPr>
          <w:p w:rsidR="00CC355B" w:rsidRDefault="00CC355B" w:rsidP="003A4374">
            <w:pPr>
              <w:cnfStyle w:val="000000000000" w:firstRow="0" w:lastRow="0" w:firstColumn="0" w:lastColumn="0" w:oddVBand="0" w:evenVBand="0" w:oddHBand="0" w:evenHBand="0" w:firstRowFirstColumn="0" w:firstRowLastColumn="0" w:lastRowFirstColumn="0" w:lastRowLastColumn="0"/>
            </w:pPr>
          </w:p>
        </w:tc>
      </w:tr>
      <w:tr w:rsidR="001E77F2" w:rsidTr="00D61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E77F2" w:rsidRDefault="00603487" w:rsidP="003A4374">
            <w:r>
              <w:t>Renovatie</w:t>
            </w:r>
          </w:p>
        </w:tc>
        <w:tc>
          <w:tcPr>
            <w:tcW w:w="9497" w:type="dxa"/>
          </w:tcPr>
          <w:p w:rsidR="001E77F2" w:rsidRDefault="001D471F" w:rsidP="003A4374">
            <w:pPr>
              <w:cnfStyle w:val="000000100000" w:firstRow="0" w:lastRow="0" w:firstColumn="0" w:lastColumn="0" w:oddVBand="0" w:evenVBand="0" w:oddHBand="1" w:evenHBand="0" w:firstRowFirstColumn="0" w:firstRowLastColumn="0" w:lastRowFirstColumn="0" w:lastRowLastColumn="0"/>
            </w:pPr>
            <w:r>
              <w:t>1.</w:t>
            </w:r>
            <w:r w:rsidR="00603487" w:rsidRPr="00603487">
              <w:t>In het overzicht hieronder zijn onze plannen in Rotterdam voor renovatie en verbeterprojecten opgenomen. Opgemerkt kan worden dat we meer aandacht willen besteden aan het in stand houden van ons bezit; door voortdurend just-in-time onderhoud en kleine aanpassingen zullen grotere projecten, waarbij veel maatregelen in één keer gedaan worden, minder noodzakelijk worden.</w:t>
            </w:r>
          </w:p>
          <w:p w:rsidR="003A4374" w:rsidRDefault="003A4374" w:rsidP="003A4374">
            <w:pPr>
              <w:cnfStyle w:val="000000100000" w:firstRow="0" w:lastRow="0" w:firstColumn="0" w:lastColumn="0" w:oddVBand="0" w:evenVBand="0" w:oddHBand="1" w:evenHBand="0" w:firstRowFirstColumn="0" w:firstRowLastColumn="0" w:lastRowFirstColumn="0" w:lastRowLastColumn="0"/>
            </w:pPr>
          </w:p>
          <w:p w:rsidR="00E93978" w:rsidRPr="00E93978" w:rsidRDefault="00E93978" w:rsidP="003A4374">
            <w:pPr>
              <w:cnfStyle w:val="000000100000" w:firstRow="0" w:lastRow="0" w:firstColumn="0" w:lastColumn="0" w:oddVBand="0" w:evenVBand="0" w:oddHBand="1" w:evenHBand="0" w:firstRowFirstColumn="0" w:firstRowLastColumn="0" w:lastRowFirstColumn="0" w:lastRowLastColumn="0"/>
              <w:rPr>
                <w:b/>
                <w:i/>
              </w:rPr>
            </w:pPr>
            <w:r w:rsidRPr="00E93978">
              <w:rPr>
                <w:b/>
                <w:i/>
              </w:rPr>
              <w:t>Renovatie</w:t>
            </w:r>
          </w:p>
          <w:p w:rsidR="00E93978" w:rsidRDefault="00E93978" w:rsidP="003A4374">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extent cx="5924550" cy="1083663"/>
                  <wp:effectExtent l="0" t="0" r="0" b="2540"/>
                  <wp:docPr id="7" name="Afbeelding 2" descr="cid:image009.png@01D1B12A.6E181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9.png@01D1B12A.6E1815B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926979" cy="1084107"/>
                          </a:xfrm>
                          <a:prstGeom prst="rect">
                            <a:avLst/>
                          </a:prstGeom>
                          <a:noFill/>
                          <a:ln>
                            <a:noFill/>
                          </a:ln>
                        </pic:spPr>
                      </pic:pic>
                    </a:graphicData>
                  </a:graphic>
                </wp:inline>
              </w:drawing>
            </w:r>
          </w:p>
          <w:p w:rsidR="00E93978" w:rsidRDefault="00E93978" w:rsidP="003A4374">
            <w:pPr>
              <w:cnfStyle w:val="000000100000" w:firstRow="0" w:lastRow="0" w:firstColumn="0" w:lastColumn="0" w:oddVBand="0" w:evenVBand="0" w:oddHBand="1" w:evenHBand="0" w:firstRowFirstColumn="0" w:firstRowLastColumn="0" w:lastRowFirstColumn="0" w:lastRowLastColumn="0"/>
            </w:pPr>
          </w:p>
          <w:p w:rsidR="00570250" w:rsidRDefault="00570250" w:rsidP="003A4374">
            <w:pPr>
              <w:cnfStyle w:val="000000100000" w:firstRow="0" w:lastRow="0" w:firstColumn="0" w:lastColumn="0" w:oddVBand="0" w:evenVBand="0" w:oddHBand="1" w:evenHBand="0" w:firstRowFirstColumn="0" w:firstRowLastColumn="0" w:lastRowFirstColumn="0" w:lastRowLastColumn="0"/>
            </w:pPr>
          </w:p>
          <w:p w:rsidR="00E93978" w:rsidRPr="00CB7A79" w:rsidRDefault="00CB7A79" w:rsidP="003A4374">
            <w:pPr>
              <w:cnfStyle w:val="000000100000" w:firstRow="0" w:lastRow="0" w:firstColumn="0" w:lastColumn="0" w:oddVBand="0" w:evenVBand="0" w:oddHBand="1" w:evenHBand="0" w:firstRowFirstColumn="0" w:firstRowLastColumn="0" w:lastRowFirstColumn="0" w:lastRowLastColumn="0"/>
              <w:rPr>
                <w:b/>
                <w:i/>
              </w:rPr>
            </w:pPr>
            <w:r w:rsidRPr="00CB7A79">
              <w:rPr>
                <w:b/>
                <w:i/>
              </w:rPr>
              <w:t>Verbeterprojecten</w:t>
            </w:r>
          </w:p>
          <w:p w:rsidR="00E93978" w:rsidRDefault="00CB7A79" w:rsidP="003A4374">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extent cx="5923168" cy="2562225"/>
                  <wp:effectExtent l="0" t="0" r="1905" b="0"/>
                  <wp:docPr id="8" name="Afbeelding 3" descr="cid:image010.png@01D1B12A.6E181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10.png@01D1B12A.6E1815B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923168" cy="2562225"/>
                          </a:xfrm>
                          <a:prstGeom prst="rect">
                            <a:avLst/>
                          </a:prstGeom>
                          <a:noFill/>
                          <a:ln>
                            <a:noFill/>
                          </a:ln>
                        </pic:spPr>
                      </pic:pic>
                    </a:graphicData>
                  </a:graphic>
                </wp:inline>
              </w:drawing>
            </w:r>
          </w:p>
          <w:p w:rsidR="00E93978" w:rsidRDefault="00E93978" w:rsidP="003A4374">
            <w:pPr>
              <w:cnfStyle w:val="000000100000" w:firstRow="0" w:lastRow="0" w:firstColumn="0" w:lastColumn="0" w:oddVBand="0" w:evenVBand="0" w:oddHBand="1" w:evenHBand="0" w:firstRowFirstColumn="0" w:firstRowLastColumn="0" w:lastRowFirstColumn="0" w:lastRowLastColumn="0"/>
            </w:pPr>
          </w:p>
          <w:p w:rsidR="00D24CD1" w:rsidRPr="00D24CD1" w:rsidRDefault="00D24CD1" w:rsidP="00E93978">
            <w:pPr>
              <w:pStyle w:val="Tekstzonderopmaak"/>
              <w:cnfStyle w:val="000000100000" w:firstRow="0" w:lastRow="0" w:firstColumn="0" w:lastColumn="0" w:oddVBand="0" w:evenVBand="0" w:oddHBand="1" w:evenHBand="0" w:firstRowFirstColumn="0" w:firstRowLastColumn="0" w:lastRowFirstColumn="0" w:lastRowLastColumn="0"/>
              <w:rPr>
                <w:i/>
              </w:rPr>
            </w:pPr>
            <w:r w:rsidRPr="00D24CD1">
              <w:rPr>
                <w:i/>
              </w:rPr>
              <w:t>Disclaimer: Bij een aantal projecten moet het ontwikkelproces nog worden doorlopen. De nu bekende programma’s en aantallen kunnen nog wijzigen. De stichtingskosten zijn bij deze projecten gebaseerd op normbedragen en vormen slechts een indicatie. De stichtingskosten zijn exclusief grondkosten en de inbrengwaarde van het huidige vastgoed.</w:t>
            </w:r>
          </w:p>
          <w:p w:rsidR="00E93978" w:rsidRDefault="00E93978" w:rsidP="003A4374">
            <w:pPr>
              <w:cnfStyle w:val="000000100000" w:firstRow="0" w:lastRow="0" w:firstColumn="0" w:lastColumn="0" w:oddVBand="0" w:evenVBand="0" w:oddHBand="1" w:evenHBand="0" w:firstRowFirstColumn="0" w:firstRowLastColumn="0" w:lastRowFirstColumn="0" w:lastRowLastColumn="0"/>
            </w:pPr>
          </w:p>
        </w:tc>
        <w:tc>
          <w:tcPr>
            <w:tcW w:w="3498" w:type="dxa"/>
          </w:tcPr>
          <w:p w:rsidR="001E77F2" w:rsidRDefault="001E77F2" w:rsidP="003A4374">
            <w:pPr>
              <w:cnfStyle w:val="000000100000" w:firstRow="0" w:lastRow="0" w:firstColumn="0" w:lastColumn="0" w:oddVBand="0" w:evenVBand="0" w:oddHBand="1" w:evenHBand="0" w:firstRowFirstColumn="0" w:firstRowLastColumn="0" w:lastRowFirstColumn="0" w:lastRowLastColumn="0"/>
            </w:pPr>
          </w:p>
        </w:tc>
        <w:tc>
          <w:tcPr>
            <w:tcW w:w="2829" w:type="dxa"/>
          </w:tcPr>
          <w:p w:rsidR="005D0068" w:rsidRDefault="00570250" w:rsidP="005D0068">
            <w:pPr>
              <w:cnfStyle w:val="000000100000" w:firstRow="0" w:lastRow="0" w:firstColumn="0" w:lastColumn="0" w:oddVBand="0" w:evenVBand="0" w:oddHBand="1" w:evenHBand="0" w:firstRowFirstColumn="0" w:firstRowLastColumn="0" w:lastRowFirstColumn="0" w:lastRowLastColumn="0"/>
            </w:pPr>
            <w:r>
              <w:t>We vragen aandacht voor het afsluiten van een s</w:t>
            </w:r>
            <w:r w:rsidRPr="00570250">
              <w:t>ociaal plan voor huurders die gedwongen moeten verhuizen.</w:t>
            </w:r>
          </w:p>
          <w:p w:rsidR="00570250" w:rsidRDefault="00570250" w:rsidP="005D0068">
            <w:pPr>
              <w:cnfStyle w:val="000000100000" w:firstRow="0" w:lastRow="0" w:firstColumn="0" w:lastColumn="0" w:oddVBand="0" w:evenVBand="0" w:oddHBand="1" w:evenHBand="0" w:firstRowFirstColumn="0" w:firstRowLastColumn="0" w:lastRowFirstColumn="0" w:lastRowLastColumn="0"/>
            </w:pPr>
            <w:r>
              <w:t xml:space="preserve">Daarnaast vinden we het belangrijk dat er </w:t>
            </w:r>
            <w:r w:rsidRPr="00570250">
              <w:t xml:space="preserve">rekening  </w:t>
            </w:r>
            <w:r>
              <w:t xml:space="preserve">gehouden wordt </w:t>
            </w:r>
            <w:r w:rsidRPr="00570250">
              <w:t>met sociale verbanden in de buurt/wijk i.v.m. mantelzorg.</w:t>
            </w:r>
          </w:p>
          <w:p w:rsidR="005D0068" w:rsidRDefault="005D0068" w:rsidP="005D0068">
            <w:pPr>
              <w:cnfStyle w:val="000000100000" w:firstRow="0" w:lastRow="0" w:firstColumn="0" w:lastColumn="0" w:oddVBand="0" w:evenVBand="0" w:oddHBand="1" w:evenHBand="0" w:firstRowFirstColumn="0" w:firstRowLastColumn="0" w:lastRowFirstColumn="0" w:lastRowLastColumn="0"/>
            </w:pPr>
          </w:p>
          <w:p w:rsidR="005D0068" w:rsidRDefault="005D0068" w:rsidP="005D0068">
            <w:pPr>
              <w:cnfStyle w:val="000000100000" w:firstRow="0" w:lastRow="0" w:firstColumn="0" w:lastColumn="0" w:oddVBand="0" w:evenVBand="0" w:oddHBand="1" w:evenHBand="0" w:firstRowFirstColumn="0" w:firstRowLastColumn="0" w:lastRowFirstColumn="0" w:lastRowLastColumn="0"/>
            </w:pPr>
          </w:p>
          <w:p w:rsidR="005D0068" w:rsidRDefault="005D0068" w:rsidP="005D0068">
            <w:pPr>
              <w:cnfStyle w:val="000000100000" w:firstRow="0" w:lastRow="0" w:firstColumn="0" w:lastColumn="0" w:oddVBand="0" w:evenVBand="0" w:oddHBand="1" w:evenHBand="0" w:firstRowFirstColumn="0" w:firstRowLastColumn="0" w:lastRowFirstColumn="0" w:lastRowLastColumn="0"/>
            </w:pPr>
          </w:p>
          <w:p w:rsidR="005D0068" w:rsidRDefault="005D0068" w:rsidP="005D0068">
            <w:pPr>
              <w:cnfStyle w:val="000000100000" w:firstRow="0" w:lastRow="0" w:firstColumn="0" w:lastColumn="0" w:oddVBand="0" w:evenVBand="0" w:oddHBand="1" w:evenHBand="0" w:firstRowFirstColumn="0" w:firstRowLastColumn="0" w:lastRowFirstColumn="0" w:lastRowLastColumn="0"/>
            </w:pPr>
          </w:p>
          <w:p w:rsidR="00BF2950" w:rsidRDefault="00BF2950" w:rsidP="005D0068">
            <w:pPr>
              <w:cnfStyle w:val="000000100000" w:firstRow="0" w:lastRow="0" w:firstColumn="0" w:lastColumn="0" w:oddVBand="0" w:evenVBand="0" w:oddHBand="1" w:evenHBand="0" w:firstRowFirstColumn="0" w:firstRowLastColumn="0" w:lastRowFirstColumn="0" w:lastRowLastColumn="0"/>
              <w:rPr>
                <w:color w:val="FF0000"/>
              </w:rPr>
            </w:pPr>
          </w:p>
          <w:p w:rsidR="00BF2950" w:rsidRPr="00BF2950" w:rsidRDefault="00BF2950" w:rsidP="005D0068">
            <w:pPr>
              <w:cnfStyle w:val="000000100000" w:firstRow="0" w:lastRow="0" w:firstColumn="0" w:lastColumn="0" w:oddVBand="0" w:evenVBand="0" w:oddHBand="1" w:evenHBand="0" w:firstRowFirstColumn="0" w:firstRowLastColumn="0" w:lastRowFirstColumn="0" w:lastRowLastColumn="0"/>
              <w:rPr>
                <w:color w:val="FF0000"/>
              </w:rPr>
            </w:pPr>
          </w:p>
        </w:tc>
        <w:tc>
          <w:tcPr>
            <w:tcW w:w="2829" w:type="dxa"/>
          </w:tcPr>
          <w:p w:rsidR="00570250" w:rsidRPr="00570250" w:rsidRDefault="002D585A" w:rsidP="00570250">
            <w:pPr>
              <w:cnfStyle w:val="000000100000" w:firstRow="0" w:lastRow="0" w:firstColumn="0" w:lastColumn="0" w:oddVBand="0" w:evenVBand="0" w:oddHBand="1" w:evenHBand="0" w:firstRowFirstColumn="0" w:firstRowLastColumn="0" w:lastRowFirstColumn="0" w:lastRowLastColumn="0"/>
            </w:pPr>
            <w:r>
              <w:t xml:space="preserve">Zie </w:t>
            </w:r>
            <w:r w:rsidRPr="00570250">
              <w:t>kolo</w:t>
            </w:r>
            <w:r w:rsidR="00570250" w:rsidRPr="00570250">
              <w:t>m 2</w:t>
            </w:r>
          </w:p>
          <w:p w:rsidR="00570250" w:rsidRDefault="00570250" w:rsidP="00570250">
            <w:pPr>
              <w:cnfStyle w:val="000000100000" w:firstRow="0" w:lastRow="0" w:firstColumn="0" w:lastColumn="0" w:oddVBand="0" w:evenVBand="0" w:oddHBand="1" w:evenHBand="0" w:firstRowFirstColumn="0" w:firstRowLastColumn="0" w:lastRowFirstColumn="0" w:lastRowLastColumn="0"/>
              <w:rPr>
                <w:color w:val="0070C0"/>
              </w:rPr>
            </w:pPr>
          </w:p>
          <w:p w:rsidR="001E77F2" w:rsidRDefault="001E77F2" w:rsidP="00570250">
            <w:pPr>
              <w:cnfStyle w:val="000000100000" w:firstRow="0" w:lastRow="0" w:firstColumn="0" w:lastColumn="0" w:oddVBand="0" w:evenVBand="0" w:oddHBand="1" w:evenHBand="0" w:firstRowFirstColumn="0" w:firstRowLastColumn="0" w:lastRowFirstColumn="0" w:lastRowLastColumn="0"/>
            </w:pPr>
          </w:p>
        </w:tc>
      </w:tr>
      <w:tr w:rsidR="00817F84" w:rsidTr="00D618CB">
        <w:tc>
          <w:tcPr>
            <w:cnfStyle w:val="001000000000" w:firstRow="0" w:lastRow="0" w:firstColumn="1" w:lastColumn="0" w:oddVBand="0" w:evenVBand="0" w:oddHBand="0" w:evenHBand="0" w:firstRowFirstColumn="0" w:firstRowLastColumn="0" w:lastRowFirstColumn="0" w:lastRowLastColumn="0"/>
            <w:tcW w:w="1951" w:type="dxa"/>
          </w:tcPr>
          <w:p w:rsidR="00817F84" w:rsidRDefault="00817F84" w:rsidP="003A4374">
            <w:r>
              <w:t>Aankoop</w:t>
            </w:r>
          </w:p>
        </w:tc>
        <w:tc>
          <w:tcPr>
            <w:tcW w:w="9497" w:type="dxa"/>
          </w:tcPr>
          <w:p w:rsidR="00817F84" w:rsidRDefault="001D471F" w:rsidP="0057416F">
            <w:pPr>
              <w:cnfStyle w:val="000000000000" w:firstRow="0" w:lastRow="0" w:firstColumn="0" w:lastColumn="0" w:oddVBand="0" w:evenVBand="0" w:oddHBand="0" w:evenHBand="0" w:firstRowFirstColumn="0" w:firstRowLastColumn="0" w:lastRowFirstColumn="0" w:lastRowLastColumn="0"/>
            </w:pPr>
            <w:r>
              <w:t>1.</w:t>
            </w:r>
            <w:r w:rsidR="00817F84" w:rsidRPr="00817F84">
              <w:t>Komen er kansen in de markt dan zijn we bereid om jong Daeb bezit aan te kopen.</w:t>
            </w:r>
            <w:r w:rsidR="0057416F">
              <w:t xml:space="preserve"> Hierbij kiezen we in beginsel voor locaties in de nabijheid van ons bezit.</w:t>
            </w:r>
          </w:p>
          <w:p w:rsidR="00CC355B" w:rsidRPr="00603487" w:rsidRDefault="00CC355B" w:rsidP="0057416F">
            <w:pPr>
              <w:cnfStyle w:val="000000000000" w:firstRow="0" w:lastRow="0" w:firstColumn="0" w:lastColumn="0" w:oddVBand="0" w:evenVBand="0" w:oddHBand="0" w:evenHBand="0" w:firstRowFirstColumn="0" w:firstRowLastColumn="0" w:lastRowFirstColumn="0" w:lastRowLastColumn="0"/>
            </w:pPr>
          </w:p>
        </w:tc>
        <w:tc>
          <w:tcPr>
            <w:tcW w:w="3498" w:type="dxa"/>
          </w:tcPr>
          <w:p w:rsidR="00817F84" w:rsidRDefault="00817F84" w:rsidP="003A4374">
            <w:pPr>
              <w:cnfStyle w:val="000000000000" w:firstRow="0" w:lastRow="0" w:firstColumn="0" w:lastColumn="0" w:oddVBand="0" w:evenVBand="0" w:oddHBand="0" w:evenHBand="0" w:firstRowFirstColumn="0" w:firstRowLastColumn="0" w:lastRowFirstColumn="0" w:lastRowLastColumn="0"/>
            </w:pPr>
          </w:p>
        </w:tc>
        <w:tc>
          <w:tcPr>
            <w:tcW w:w="2829" w:type="dxa"/>
          </w:tcPr>
          <w:p w:rsidR="00817F84" w:rsidRDefault="00817F84" w:rsidP="005D0068">
            <w:pPr>
              <w:cnfStyle w:val="000000000000" w:firstRow="0" w:lastRow="0" w:firstColumn="0" w:lastColumn="0" w:oddVBand="0" w:evenVBand="0" w:oddHBand="0" w:evenHBand="0" w:firstRowFirstColumn="0" w:firstRowLastColumn="0" w:lastRowFirstColumn="0" w:lastRowLastColumn="0"/>
            </w:pPr>
          </w:p>
        </w:tc>
        <w:tc>
          <w:tcPr>
            <w:tcW w:w="2829" w:type="dxa"/>
          </w:tcPr>
          <w:p w:rsidR="00817F84" w:rsidRDefault="00817F84" w:rsidP="003A4374">
            <w:pPr>
              <w:cnfStyle w:val="000000000000" w:firstRow="0" w:lastRow="0" w:firstColumn="0" w:lastColumn="0" w:oddVBand="0" w:evenVBand="0" w:oddHBand="0" w:evenHBand="0" w:firstRowFirstColumn="0" w:firstRowLastColumn="0" w:lastRowFirstColumn="0" w:lastRowLastColumn="0"/>
            </w:pPr>
          </w:p>
        </w:tc>
      </w:tr>
    </w:tbl>
    <w:p w:rsidR="0074753D" w:rsidRDefault="0074753D" w:rsidP="0074753D"/>
    <w:p w:rsidR="003A4374" w:rsidRDefault="003A4374" w:rsidP="0074753D"/>
    <w:p w:rsidR="003A4374" w:rsidRDefault="003A4374">
      <w:pPr>
        <w:spacing w:after="200" w:line="276" w:lineRule="auto"/>
      </w:pPr>
    </w:p>
    <w:p w:rsidR="005870E3" w:rsidRDefault="005870E3">
      <w:pPr>
        <w:spacing w:after="200" w:line="276" w:lineRule="auto"/>
      </w:pPr>
    </w:p>
    <w:p w:rsidR="006D1FE3" w:rsidRPr="00C06A39" w:rsidRDefault="006D1FE3" w:rsidP="006D1FE3">
      <w:pPr>
        <w:pStyle w:val="Lijstalinea"/>
        <w:numPr>
          <w:ilvl w:val="0"/>
          <w:numId w:val="1"/>
        </w:numPr>
        <w:spacing w:after="200" w:line="276" w:lineRule="auto"/>
        <w:rPr>
          <w:b/>
          <w:sz w:val="24"/>
        </w:rPr>
      </w:pPr>
      <w:r w:rsidRPr="00C06A39">
        <w:rPr>
          <w:b/>
          <w:sz w:val="24"/>
        </w:rPr>
        <w:t>Overig</w:t>
      </w:r>
    </w:p>
    <w:tbl>
      <w:tblPr>
        <w:tblStyle w:val="Lichtelij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497"/>
        <w:gridCol w:w="3498"/>
        <w:gridCol w:w="2829"/>
        <w:gridCol w:w="2829"/>
      </w:tblGrid>
      <w:tr w:rsidR="003A4374" w:rsidTr="00D618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3A4374" w:rsidRPr="003A4374" w:rsidRDefault="003A4374" w:rsidP="00DF7037">
            <w:pPr>
              <w:rPr>
                <w:b w:val="0"/>
              </w:rPr>
            </w:pPr>
            <w:r>
              <w:br w:type="page"/>
            </w:r>
            <w:r w:rsidRPr="003A4374">
              <w:rPr>
                <w:b w:val="0"/>
              </w:rPr>
              <w:t>Onderwerp</w:t>
            </w:r>
          </w:p>
        </w:tc>
        <w:tc>
          <w:tcPr>
            <w:tcW w:w="9497" w:type="dxa"/>
          </w:tcPr>
          <w:p w:rsidR="003A4374" w:rsidRDefault="003A4374" w:rsidP="00DF7037">
            <w:pPr>
              <w:cnfStyle w:val="100000000000" w:firstRow="1" w:lastRow="0" w:firstColumn="0" w:lastColumn="0" w:oddVBand="0" w:evenVBand="0" w:oddHBand="0" w:evenHBand="0" w:firstRowFirstColumn="0" w:firstRowLastColumn="0" w:lastRowFirstColumn="0" w:lastRowLastColumn="0"/>
            </w:pPr>
            <w:r>
              <w:t>Bod 2017</w:t>
            </w:r>
          </w:p>
        </w:tc>
        <w:tc>
          <w:tcPr>
            <w:tcW w:w="3498" w:type="dxa"/>
          </w:tcPr>
          <w:p w:rsidR="003A4374" w:rsidRDefault="003A4374" w:rsidP="00DF7037">
            <w:pPr>
              <w:cnfStyle w:val="100000000000" w:firstRow="1" w:lastRow="0" w:firstColumn="0" w:lastColumn="0" w:oddVBand="0" w:evenVBand="0" w:oddHBand="0" w:evenHBand="0" w:firstRowFirstColumn="0" w:firstRowLastColumn="0" w:lastRowFirstColumn="0" w:lastRowLastColumn="0"/>
            </w:pPr>
            <w:r>
              <w:t>Wederkerigheid gemeente</w:t>
            </w:r>
          </w:p>
        </w:tc>
        <w:tc>
          <w:tcPr>
            <w:tcW w:w="2829" w:type="dxa"/>
          </w:tcPr>
          <w:p w:rsidR="003A4374" w:rsidRDefault="003A4374" w:rsidP="00DF7037">
            <w:pPr>
              <w:cnfStyle w:val="100000000000" w:firstRow="1" w:lastRow="0" w:firstColumn="0" w:lastColumn="0" w:oddVBand="0" w:evenVBand="0" w:oddHBand="0" w:evenHBand="0" w:firstRowFirstColumn="0" w:firstRowLastColumn="0" w:lastRowFirstColumn="0" w:lastRowLastColumn="0"/>
            </w:pPr>
            <w:r>
              <w:t>De Brug</w:t>
            </w:r>
          </w:p>
        </w:tc>
        <w:tc>
          <w:tcPr>
            <w:tcW w:w="2829" w:type="dxa"/>
          </w:tcPr>
          <w:p w:rsidR="003A4374" w:rsidRDefault="003A4374" w:rsidP="00DF7037">
            <w:pPr>
              <w:cnfStyle w:val="100000000000" w:firstRow="1" w:lastRow="0" w:firstColumn="0" w:lastColumn="0" w:oddVBand="0" w:evenVBand="0" w:oddHBand="0" w:evenHBand="0" w:firstRowFirstColumn="0" w:firstRowLastColumn="0" w:lastRowFirstColumn="0" w:lastRowLastColumn="0"/>
            </w:pPr>
            <w:r>
              <w:t>Doorkijk t/m 2021</w:t>
            </w:r>
          </w:p>
        </w:tc>
      </w:tr>
      <w:tr w:rsidR="003A4374" w:rsidTr="00D61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3A4374" w:rsidRPr="006D1FE3" w:rsidRDefault="006D1FE3" w:rsidP="00DF7037">
            <w:r w:rsidRPr="006D1FE3">
              <w:t>Kansrijke wijken voor gezinnen</w:t>
            </w:r>
          </w:p>
        </w:tc>
        <w:tc>
          <w:tcPr>
            <w:tcW w:w="9497" w:type="dxa"/>
          </w:tcPr>
          <w:p w:rsidR="00B140CB" w:rsidRPr="00B140CB" w:rsidRDefault="001D471F" w:rsidP="00B140C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Pr>
                <w:rFonts w:eastAsiaTheme="minorHAnsi" w:cs="Arial"/>
                <w:lang w:eastAsia="en-US"/>
              </w:rPr>
              <w:t>1.</w:t>
            </w:r>
            <w:r w:rsidR="00B140CB" w:rsidRPr="00B140CB">
              <w:rPr>
                <w:rFonts w:eastAsiaTheme="minorHAnsi" w:cs="Arial"/>
                <w:lang w:eastAsia="en-US"/>
              </w:rPr>
              <w:t xml:space="preserve">De gemeente en Havensteder delen de ambitie om van het Oude Noorden een aantrekkelijke stadswijk te maken, waarin speciale inzet wordt gepleegd om het aantal kansrijke gezinnen in de wijk te vergroten. Havensteder spant zich in om in het Oude Noorden in 2017: </w:t>
            </w:r>
          </w:p>
          <w:p w:rsidR="00B140CB" w:rsidRPr="00B140CB" w:rsidRDefault="00C23E28" w:rsidP="00B140CB">
            <w:pPr>
              <w:numPr>
                <w:ilvl w:val="0"/>
                <w:numId w:val="2"/>
              </w:numPr>
              <w:autoSpaceDE w:val="0"/>
              <w:autoSpaceDN w:val="0"/>
              <w:adjustRightInd w:val="0"/>
              <w:spacing w:after="200"/>
              <w:contextualSpacing/>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C23E28">
              <w:rPr>
                <w:rFonts w:eastAsiaTheme="minorHAnsi" w:cs="Arial"/>
                <w:lang w:eastAsia="en-US"/>
              </w:rPr>
              <w:t>C</w:t>
            </w:r>
            <w:r>
              <w:rPr>
                <w:rFonts w:eastAsiaTheme="minorHAnsi" w:cs="Arial"/>
                <w:lang w:eastAsia="en-US"/>
              </w:rPr>
              <w:t>irc</w:t>
            </w:r>
            <w:r w:rsidRPr="00C23E28">
              <w:rPr>
                <w:rFonts w:eastAsiaTheme="minorHAnsi" w:cs="Arial"/>
                <w:lang w:eastAsia="en-US"/>
              </w:rPr>
              <w:t xml:space="preserve">a </w:t>
            </w:r>
            <w:r w:rsidRPr="00204422">
              <w:rPr>
                <w:rFonts w:eastAsiaTheme="minorHAnsi" w:cs="Arial"/>
                <w:lang w:eastAsia="en-US"/>
              </w:rPr>
              <w:t>20</w:t>
            </w:r>
            <w:r w:rsidR="00B140CB" w:rsidRPr="00B140CB">
              <w:rPr>
                <w:rFonts w:eastAsiaTheme="minorHAnsi" w:cs="Arial"/>
                <w:lang w:eastAsia="en-US"/>
              </w:rPr>
              <w:t xml:space="preserve"> woningen te liberaliseren</w:t>
            </w:r>
            <w:r>
              <w:rPr>
                <w:rFonts w:eastAsiaTheme="minorHAnsi" w:cs="Arial"/>
                <w:lang w:eastAsia="en-US"/>
              </w:rPr>
              <w:t xml:space="preserve">, </w:t>
            </w:r>
            <w:r w:rsidR="00B140CB" w:rsidRPr="00B140CB">
              <w:rPr>
                <w:rFonts w:eastAsiaTheme="minorHAnsi" w:cs="Arial"/>
                <w:lang w:eastAsia="en-US"/>
              </w:rPr>
              <w:t xml:space="preserve">waarvan naar verwachting </w:t>
            </w:r>
            <w:r>
              <w:rPr>
                <w:rFonts w:eastAsiaTheme="minorHAnsi" w:cs="Arial"/>
                <w:lang w:eastAsia="en-US"/>
              </w:rPr>
              <w:t xml:space="preserve">alle </w:t>
            </w:r>
            <w:r w:rsidR="00B140CB" w:rsidRPr="00B140CB">
              <w:rPr>
                <w:rFonts w:eastAsiaTheme="minorHAnsi" w:cs="Arial"/>
                <w:lang w:eastAsia="en-US"/>
              </w:rPr>
              <w:t xml:space="preserve">woningen minimaal 85 m2 zijn. </w:t>
            </w:r>
          </w:p>
          <w:p w:rsidR="00B140CB" w:rsidRPr="00B140CB" w:rsidRDefault="00C23E28" w:rsidP="00B140CB">
            <w:pPr>
              <w:numPr>
                <w:ilvl w:val="0"/>
                <w:numId w:val="2"/>
              </w:numPr>
              <w:autoSpaceDE w:val="0"/>
              <w:autoSpaceDN w:val="0"/>
              <w:adjustRightInd w:val="0"/>
              <w:spacing w:after="200"/>
              <w:contextualSpacing/>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204422">
              <w:rPr>
                <w:rFonts w:eastAsiaTheme="minorHAnsi" w:cs="Arial"/>
                <w:lang w:eastAsia="en-US"/>
              </w:rPr>
              <w:t xml:space="preserve">Circa 10 </w:t>
            </w:r>
            <w:r w:rsidR="00B140CB" w:rsidRPr="00204422">
              <w:rPr>
                <w:rFonts w:eastAsiaTheme="minorHAnsi" w:cs="Arial"/>
                <w:lang w:eastAsia="en-US"/>
              </w:rPr>
              <w:t>woningen</w:t>
            </w:r>
            <w:r w:rsidR="00B140CB" w:rsidRPr="00B140CB">
              <w:rPr>
                <w:rFonts w:eastAsiaTheme="minorHAnsi" w:cs="Arial"/>
                <w:lang w:eastAsia="en-US"/>
              </w:rPr>
              <w:t xml:space="preserve"> te verkopen via individuele verkoop</w:t>
            </w:r>
            <w:r>
              <w:rPr>
                <w:rFonts w:eastAsiaTheme="minorHAnsi" w:cs="Arial"/>
                <w:lang w:eastAsia="en-US"/>
              </w:rPr>
              <w:t>,</w:t>
            </w:r>
            <w:r w:rsidR="00B140CB" w:rsidRPr="00B140CB">
              <w:rPr>
                <w:rFonts w:eastAsiaTheme="minorHAnsi" w:cs="Arial"/>
                <w:lang w:eastAsia="en-US"/>
              </w:rPr>
              <w:t xml:space="preserve"> waarvan </w:t>
            </w:r>
            <w:r w:rsidR="00145922">
              <w:rPr>
                <w:rFonts w:eastAsiaTheme="minorHAnsi" w:cs="Arial"/>
                <w:lang w:eastAsia="en-US"/>
              </w:rPr>
              <w:t>alle</w:t>
            </w:r>
            <w:r>
              <w:rPr>
                <w:rFonts w:eastAsiaTheme="minorHAnsi" w:cs="Arial"/>
                <w:lang w:eastAsia="en-US"/>
              </w:rPr>
              <w:t xml:space="preserve"> </w:t>
            </w:r>
            <w:r w:rsidR="00B140CB" w:rsidRPr="00B140CB">
              <w:rPr>
                <w:rFonts w:eastAsiaTheme="minorHAnsi" w:cs="Arial"/>
                <w:lang w:eastAsia="en-US"/>
              </w:rPr>
              <w:t>woningen minimaal 85 m2 zijn. Het gaat dan vooral om woningen die Havensteder nu verhuurt als benedenwoning en aparte bovenwoning. We verkopen de woning leeg als eengezinswoning, de koper moet zelf samenvoegen.</w:t>
            </w:r>
            <w:r w:rsidR="00145922">
              <w:rPr>
                <w:rFonts w:eastAsiaTheme="minorHAnsi" w:cs="Arial"/>
                <w:lang w:eastAsia="en-US"/>
              </w:rPr>
              <w:t xml:space="preserve"> Dit zal een bijdrage leveren aan een diverser woningbestand en de koopkracht in de wijk.</w:t>
            </w:r>
          </w:p>
          <w:p w:rsidR="00B140CB" w:rsidRPr="0000199D" w:rsidRDefault="00B140CB" w:rsidP="00B140CB">
            <w:pPr>
              <w:numPr>
                <w:ilvl w:val="0"/>
                <w:numId w:val="2"/>
              </w:numPr>
              <w:autoSpaceDE w:val="0"/>
              <w:autoSpaceDN w:val="0"/>
              <w:adjustRightInd w:val="0"/>
              <w:spacing w:after="200"/>
              <w:contextualSpacing/>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00199D">
              <w:rPr>
                <w:rFonts w:eastAsiaTheme="minorHAnsi" w:cs="Arial"/>
                <w:lang w:eastAsia="en-US"/>
              </w:rPr>
              <w:t xml:space="preserve">Grondposities te verkopen aan marktpartijen waaronder in ieder geval Erasmusstraat </w:t>
            </w:r>
            <w:r w:rsidR="007B46FD">
              <w:rPr>
                <w:rStyle w:val="Verwijzingopmerking"/>
                <w:rFonts w:asciiTheme="minorHAnsi" w:eastAsiaTheme="minorHAnsi" w:hAnsiTheme="minorHAnsi" w:cstheme="minorBidi"/>
                <w:lang w:eastAsia="en-US"/>
              </w:rPr>
              <w:commentReference w:id="1"/>
            </w:r>
            <w:r w:rsidR="0065625A">
              <w:rPr>
                <w:rFonts w:eastAsiaTheme="minorHAnsi" w:cs="Arial"/>
                <w:lang w:eastAsia="en-US"/>
              </w:rPr>
              <w:t xml:space="preserve">en </w:t>
            </w:r>
            <w:del w:id="2" w:author="Tops, Aimee" w:date="2016-09-05T18:28:00Z">
              <w:r w:rsidR="0065625A" w:rsidDel="0065625A">
                <w:rPr>
                  <w:rFonts w:eastAsiaTheme="minorHAnsi" w:cs="Arial"/>
                  <w:lang w:eastAsia="en-US"/>
                </w:rPr>
                <w:delText>locaties voormalig project Expeditie Noord.</w:delText>
              </w:r>
            </w:del>
          </w:p>
          <w:p w:rsidR="00C23E28" w:rsidRPr="0000199D" w:rsidRDefault="00C23E28" w:rsidP="00C23E28">
            <w:pPr>
              <w:numPr>
                <w:ilvl w:val="0"/>
                <w:numId w:val="2"/>
              </w:numPr>
              <w:autoSpaceDE w:val="0"/>
              <w:autoSpaceDN w:val="0"/>
              <w:adjustRightInd w:val="0"/>
              <w:spacing w:after="200"/>
              <w:contextualSpacing/>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00199D">
              <w:rPr>
                <w:rFonts w:eastAsiaTheme="minorHAnsi" w:cs="Arial"/>
                <w:lang w:eastAsia="en-US"/>
              </w:rPr>
              <w:t>Havensteder heeft het voornemen complexen  via complexgewijze verkoop te verkopen. Dit betreft onder meer complexen aan het Noordplein, Bloklandstraat, Loofdakstraat, Noordmolenstraat/Tollensstraat en de Jacob Catsstraat. Deze complexen worden verkocht aan marktpartijen met een opknapverplichting, waardoor er een positieve bijdrage wordt geleverd aan de wijk.</w:t>
            </w:r>
          </w:p>
          <w:p w:rsidR="00B140CB" w:rsidRPr="0000199D" w:rsidRDefault="00B140CB" w:rsidP="00B140CB">
            <w:pPr>
              <w:numPr>
                <w:ilvl w:val="0"/>
                <w:numId w:val="2"/>
              </w:numPr>
              <w:autoSpaceDE w:val="0"/>
              <w:autoSpaceDN w:val="0"/>
              <w:adjustRightInd w:val="0"/>
              <w:spacing w:after="200"/>
              <w:contextualSpacing/>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00199D">
              <w:rPr>
                <w:rFonts w:eastAsiaTheme="minorHAnsi" w:cs="Arial"/>
                <w:lang w:eastAsia="en-US"/>
              </w:rPr>
              <w:t xml:space="preserve">Prioriteit te geven in 2017 aan de funderingsaanpak in het Oude Noorden. </w:t>
            </w:r>
          </w:p>
          <w:p w:rsidR="00B140CB" w:rsidRPr="0069573A" w:rsidRDefault="00B140CB" w:rsidP="00B140CB">
            <w:pPr>
              <w:numPr>
                <w:ilvl w:val="0"/>
                <w:numId w:val="2"/>
              </w:numPr>
              <w:spacing w:after="200"/>
              <w:contextualSpacing/>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00199D">
              <w:rPr>
                <w:rFonts w:eastAsiaTheme="minorHAnsi" w:cs="Arial"/>
                <w:lang w:eastAsia="en-US"/>
              </w:rPr>
              <w:t>De gemeente</w:t>
            </w:r>
            <w:r w:rsidRPr="00B140CB">
              <w:rPr>
                <w:rFonts w:eastAsiaTheme="minorHAnsi" w:cs="Arial"/>
                <w:color w:val="000000"/>
                <w:lang w:eastAsia="en-US"/>
              </w:rPr>
              <w:t xml:space="preserve"> Rotterdam</w:t>
            </w:r>
            <w:r w:rsidRPr="00B140CB">
              <w:rPr>
                <w:rFonts w:eastAsiaTheme="minorHAnsi" w:cs="Arial"/>
                <w:lang w:eastAsia="en-US"/>
              </w:rPr>
              <w:t xml:space="preserve"> en Havensteder werken aan een definitieve visie </w:t>
            </w:r>
            <w:r w:rsidRPr="00B140CB">
              <w:rPr>
                <w:rFonts w:eastAsiaTheme="minorHAnsi" w:cs="Arial"/>
                <w:color w:val="000000"/>
                <w:lang w:eastAsia="en-US"/>
              </w:rPr>
              <w:t>voor ZOHO. Deze visie betreft</w:t>
            </w:r>
            <w:r w:rsidRPr="00B140CB">
              <w:rPr>
                <w:rFonts w:eastAsiaTheme="minorHAnsi" w:cs="Arial"/>
                <w:lang w:eastAsia="en-US"/>
              </w:rPr>
              <w:t xml:space="preserve"> de mogelijkheden voor verdere ontwikkeling van het Zomerhofkwartier en de rol van Havensteder in die ontwikkeling, mede gezien de beperkingen die de nieuwe Woningwet stelt. Op basis van deze visie en rolverdeling worden afspraken tussen Havensteder en de gemeente gemaakt of en hoe de gemeente een lobby richting het Rijk zal opstarten</w:t>
            </w:r>
            <w:r w:rsidRPr="00B140CB">
              <w:rPr>
                <w:rFonts w:eastAsiaTheme="minorHAnsi" w:cs="Arial"/>
                <w:color w:val="000000"/>
                <w:lang w:eastAsia="en-US"/>
              </w:rPr>
              <w:t>. Doel van de lobby is het Rijk te overtuigen dat het eigenaarschap van Havensteder onmisbaar is om het klimaat in ZOHO dat de afgelopen jaren is ontstaan, te bestendigen</w:t>
            </w:r>
            <w:r>
              <w:rPr>
                <w:rFonts w:eastAsiaTheme="minorHAnsi" w:cs="Arial"/>
                <w:color w:val="000000"/>
                <w:lang w:eastAsia="en-US"/>
              </w:rPr>
              <w:t xml:space="preserve"> en het gebied door te ontwikkelen tot een voor betrokken partijen en bewoners gewenst woon-, werk- en leefomgeving.</w:t>
            </w:r>
          </w:p>
          <w:p w:rsidR="0069573A" w:rsidRDefault="0069573A" w:rsidP="0069573A">
            <w:pPr>
              <w:spacing w:after="200"/>
              <w:contextualSpacing/>
              <w:cnfStyle w:val="000000100000" w:firstRow="0" w:lastRow="0" w:firstColumn="0" w:lastColumn="0" w:oddVBand="0" w:evenVBand="0" w:oddHBand="1" w:evenHBand="0" w:firstRowFirstColumn="0" w:firstRowLastColumn="0" w:lastRowFirstColumn="0" w:lastRowLastColumn="0"/>
              <w:rPr>
                <w:rFonts w:eastAsiaTheme="minorHAnsi" w:cs="Arial"/>
                <w:color w:val="000000"/>
                <w:lang w:eastAsia="en-US"/>
              </w:rPr>
            </w:pPr>
          </w:p>
          <w:p w:rsidR="0069573A" w:rsidRDefault="0069573A" w:rsidP="0069573A">
            <w:pPr>
              <w:cnfStyle w:val="000000100000" w:firstRow="0" w:lastRow="0" w:firstColumn="0" w:lastColumn="0" w:oddVBand="0" w:evenVBand="0" w:oddHBand="1" w:evenHBand="0" w:firstRowFirstColumn="0" w:firstRowLastColumn="0" w:lastRowFirstColumn="0" w:lastRowLastColumn="0"/>
              <w:rPr>
                <w:color w:val="FF0000"/>
              </w:rPr>
            </w:pPr>
            <w:r w:rsidRPr="00AE296E">
              <w:rPr>
                <w:color w:val="FF0000"/>
              </w:rPr>
              <w:t>De gemeente wil extra focus en snelheid leggen op de Burgemeester Roosstraat en omgeving; met onder andere (eigen) vastgoed en funderingsaanpak. Het zou mooi zijn als hiermee aansluiting bij Havensteder kan worden gevonden.</w:t>
            </w:r>
          </w:p>
          <w:p w:rsidR="0069573A" w:rsidRDefault="0069573A" w:rsidP="0069573A">
            <w:pPr>
              <w:cnfStyle w:val="000000100000" w:firstRow="0" w:lastRow="0" w:firstColumn="0" w:lastColumn="0" w:oddVBand="0" w:evenVBand="0" w:oddHBand="1" w:evenHBand="0" w:firstRowFirstColumn="0" w:firstRowLastColumn="0" w:lastRowFirstColumn="0" w:lastRowLastColumn="0"/>
              <w:rPr>
                <w:color w:val="FF0000"/>
              </w:rPr>
            </w:pPr>
          </w:p>
          <w:p w:rsidR="0069573A" w:rsidRPr="00DE3422" w:rsidRDefault="0069573A" w:rsidP="0069573A">
            <w:pPr>
              <w:cnfStyle w:val="000000100000" w:firstRow="0" w:lastRow="0" w:firstColumn="0" w:lastColumn="0" w:oddVBand="0" w:evenVBand="0" w:oddHBand="1" w:evenHBand="0" w:firstRowFirstColumn="0" w:firstRowLastColumn="0" w:lastRowFirstColumn="0" w:lastRowLastColumn="0"/>
              <w:rPr>
                <w:color w:val="0070C0"/>
              </w:rPr>
            </w:pPr>
            <w:r w:rsidRPr="00DE3422">
              <w:rPr>
                <w:color w:val="0070C0"/>
              </w:rPr>
              <w:t>Burg Roosstraat:</w:t>
            </w:r>
          </w:p>
          <w:p w:rsidR="0069573A" w:rsidRPr="00DE3422" w:rsidRDefault="0069573A" w:rsidP="0069573A">
            <w:pPr>
              <w:cnfStyle w:val="000000100000" w:firstRow="0" w:lastRow="0" w:firstColumn="0" w:lastColumn="0" w:oddVBand="0" w:evenVBand="0" w:oddHBand="1" w:evenHBand="0" w:firstRowFirstColumn="0" w:firstRowLastColumn="0" w:lastRowFirstColumn="0" w:lastRowLastColumn="0"/>
              <w:rPr>
                <w:color w:val="0070C0"/>
              </w:rPr>
            </w:pPr>
            <w:r>
              <w:rPr>
                <w:color w:val="0070C0"/>
              </w:rPr>
              <w:t>Havensteder is blij</w:t>
            </w:r>
            <w:r w:rsidRPr="00DE3422">
              <w:rPr>
                <w:color w:val="0070C0"/>
              </w:rPr>
              <w:t xml:space="preserve"> met extra aandacht voor de Burg. Roosstraat vanuit gemeente. Vanuit Verkoop BeBo’s Noord kunnen we (snel) aan de slag in de Burg. Roosstraat. Het lijkt ons zeer interessant om met de Gemeente af te stemmen. Voorstel is om hierover een procesafspraak te maken. Overigens zijn er geen plannen om daar met de fundering aan de slag te gaan, maar wellicht biedt aanpak gemeente onverwachte kansen.</w:t>
            </w:r>
          </w:p>
          <w:p w:rsidR="0069573A" w:rsidRPr="00DE3422" w:rsidRDefault="0069573A" w:rsidP="0069573A">
            <w:pPr>
              <w:cnfStyle w:val="000000100000" w:firstRow="0" w:lastRow="0" w:firstColumn="0" w:lastColumn="0" w:oddVBand="0" w:evenVBand="0" w:oddHBand="1" w:evenHBand="0" w:firstRowFirstColumn="0" w:firstRowLastColumn="0" w:lastRowFirstColumn="0" w:lastRowLastColumn="0"/>
              <w:rPr>
                <w:color w:val="0070C0"/>
              </w:rPr>
            </w:pPr>
          </w:p>
          <w:p w:rsidR="0069573A" w:rsidRPr="00DE3422" w:rsidRDefault="0069573A" w:rsidP="0069573A">
            <w:pPr>
              <w:cnfStyle w:val="000000100000" w:firstRow="0" w:lastRow="0" w:firstColumn="0" w:lastColumn="0" w:oddVBand="0" w:evenVBand="0" w:oddHBand="1" w:evenHBand="0" w:firstRowFirstColumn="0" w:firstRowLastColumn="0" w:lastRowFirstColumn="0" w:lastRowLastColumn="0"/>
              <w:rPr>
                <w:color w:val="0070C0"/>
              </w:rPr>
            </w:pPr>
            <w:r w:rsidRPr="00DE3422">
              <w:rPr>
                <w:color w:val="0070C0"/>
              </w:rPr>
              <w:t>Leegstaand BOG</w:t>
            </w:r>
          </w:p>
          <w:p w:rsidR="0069573A" w:rsidRPr="00DE3422" w:rsidRDefault="0069573A" w:rsidP="0069573A">
            <w:pPr>
              <w:cnfStyle w:val="000000100000" w:firstRow="0" w:lastRow="0" w:firstColumn="0" w:lastColumn="0" w:oddVBand="0" w:evenVBand="0" w:oddHBand="1" w:evenHBand="0" w:firstRowFirstColumn="0" w:firstRowLastColumn="0" w:lastRowFirstColumn="0" w:lastRowLastColumn="0"/>
              <w:rPr>
                <w:color w:val="0070C0"/>
              </w:rPr>
            </w:pPr>
            <w:r w:rsidRPr="00DE3422">
              <w:rPr>
                <w:color w:val="0070C0"/>
              </w:rPr>
              <w:t>-</w:t>
            </w:r>
            <w:r w:rsidRPr="00DE3422">
              <w:rPr>
                <w:color w:val="0070C0"/>
              </w:rPr>
              <w:tab/>
              <w:t>In de aanpak Verkoop Bebo’s Noord zitten ook een 15-tal (verhuurde) BOG als begane grond woning. Het streven is om deze panden als woning te verkopen. De uitwerking behoeft nog afstemming met gemeente.</w:t>
            </w:r>
          </w:p>
          <w:p w:rsidR="0069573A" w:rsidRPr="00DE3422" w:rsidRDefault="0069573A" w:rsidP="0069573A">
            <w:pPr>
              <w:cnfStyle w:val="000000100000" w:firstRow="0" w:lastRow="0" w:firstColumn="0" w:lastColumn="0" w:oddVBand="0" w:evenVBand="0" w:oddHBand="1" w:evenHBand="0" w:firstRowFirstColumn="0" w:firstRowLastColumn="0" w:lastRowFirstColumn="0" w:lastRowLastColumn="0"/>
              <w:rPr>
                <w:color w:val="0070C0"/>
              </w:rPr>
            </w:pPr>
            <w:r w:rsidRPr="00DE3422">
              <w:rPr>
                <w:color w:val="0070C0"/>
              </w:rPr>
              <w:t>-</w:t>
            </w:r>
            <w:r w:rsidRPr="00DE3422">
              <w:rPr>
                <w:color w:val="0070C0"/>
              </w:rPr>
              <w:tab/>
              <w:t xml:space="preserve">Verder is er in Oude Noorden weinig problematisch leegstaand </w:t>
            </w:r>
            <w:r w:rsidR="00386336">
              <w:rPr>
                <w:color w:val="0070C0"/>
              </w:rPr>
              <w:t>BOG</w:t>
            </w:r>
            <w:r w:rsidRPr="00DE3422">
              <w:rPr>
                <w:color w:val="0070C0"/>
              </w:rPr>
              <w:t>. Behalve bg van hoek Noordmolenstraat/Tollensstraat, maar dat complex staat op lijst om te verkopen hieronder. Op andere locaties is Havensteder bezig om dergelijk vastgoed om te bouwen (bijv. in Delfshaven)</w:t>
            </w:r>
          </w:p>
          <w:p w:rsidR="0069573A" w:rsidRPr="00DE3422" w:rsidRDefault="0069573A" w:rsidP="0069573A">
            <w:pPr>
              <w:cnfStyle w:val="000000100000" w:firstRow="0" w:lastRow="0" w:firstColumn="0" w:lastColumn="0" w:oddVBand="0" w:evenVBand="0" w:oddHBand="1" w:evenHBand="0" w:firstRowFirstColumn="0" w:firstRowLastColumn="0" w:lastRowFirstColumn="0" w:lastRowLastColumn="0"/>
              <w:rPr>
                <w:color w:val="0070C0"/>
              </w:rPr>
            </w:pPr>
          </w:p>
          <w:p w:rsidR="0069573A" w:rsidRPr="00DE3422" w:rsidRDefault="0069573A" w:rsidP="0069573A">
            <w:pPr>
              <w:cnfStyle w:val="000000100000" w:firstRow="0" w:lastRow="0" w:firstColumn="0" w:lastColumn="0" w:oddVBand="0" w:evenVBand="0" w:oddHBand="1" w:evenHBand="0" w:firstRowFirstColumn="0" w:firstRowLastColumn="0" w:lastRowFirstColumn="0" w:lastRowLastColumn="0"/>
              <w:rPr>
                <w:color w:val="0070C0"/>
              </w:rPr>
            </w:pPr>
            <w:r>
              <w:rPr>
                <w:color w:val="0070C0"/>
              </w:rPr>
              <w:t>E</w:t>
            </w:r>
            <w:r w:rsidRPr="00DE3422">
              <w:rPr>
                <w:color w:val="0070C0"/>
              </w:rPr>
              <w:t>en bijkomend effect van de verkoop van hele panden is ook dat we 2 “kleine” woningen onttrekken aan de voorraad in het Oude Noorden én een grote woning toevoegen. Dat is een van de wensen van de gemeente: afname van het aantal kleine woningen en toename van grote woningen. Onze aanpak telt relatief hard door in de statistieken van kleine en grote woningen in O</w:t>
            </w:r>
            <w:r w:rsidR="00386336">
              <w:rPr>
                <w:color w:val="0070C0"/>
              </w:rPr>
              <w:t xml:space="preserve">ude </w:t>
            </w:r>
            <w:r w:rsidRPr="00DE3422">
              <w:rPr>
                <w:color w:val="0070C0"/>
              </w:rPr>
              <w:t>N</w:t>
            </w:r>
            <w:r w:rsidR="00386336">
              <w:rPr>
                <w:color w:val="0070C0"/>
              </w:rPr>
              <w:t>oorden</w:t>
            </w:r>
            <w:r w:rsidRPr="00DE3422">
              <w:rPr>
                <w:color w:val="0070C0"/>
              </w:rPr>
              <w:t>.</w:t>
            </w:r>
            <w:r w:rsidR="00386336">
              <w:rPr>
                <w:color w:val="0070C0"/>
              </w:rPr>
              <w:t xml:space="preserve"> Deze afname van Daeb woningen compenseren we door nieuwbouw Daeb in het Oude Noorden.</w:t>
            </w:r>
          </w:p>
          <w:p w:rsidR="0069573A" w:rsidRDefault="0069573A" w:rsidP="0069573A">
            <w:pPr>
              <w:cnfStyle w:val="000000100000" w:firstRow="0" w:lastRow="0" w:firstColumn="0" w:lastColumn="0" w:oddVBand="0" w:evenVBand="0" w:oddHBand="1" w:evenHBand="0" w:firstRowFirstColumn="0" w:firstRowLastColumn="0" w:lastRowFirstColumn="0" w:lastRowLastColumn="0"/>
              <w:rPr>
                <w:color w:val="0070C0"/>
              </w:rPr>
            </w:pPr>
            <w:r w:rsidRPr="00DE3422">
              <w:rPr>
                <w:color w:val="0070C0"/>
              </w:rPr>
              <w:t>We hebben nu het idee/streven om de woning al ‘administratief’ samengevoegd te verkopen. Dat betekent dat de nieuwe eigenaar de woning niet weer kan splitsen, want daartoe geeft de gemeente geen toestemming.</w:t>
            </w:r>
          </w:p>
          <w:p w:rsidR="0069573A" w:rsidRDefault="0069573A" w:rsidP="0069573A">
            <w:pPr>
              <w:cnfStyle w:val="000000100000" w:firstRow="0" w:lastRow="0" w:firstColumn="0" w:lastColumn="0" w:oddVBand="0" w:evenVBand="0" w:oddHBand="1" w:evenHBand="0" w:firstRowFirstColumn="0" w:firstRowLastColumn="0" w:lastRowFirstColumn="0" w:lastRowLastColumn="0"/>
              <w:rPr>
                <w:color w:val="0070C0"/>
              </w:rPr>
            </w:pPr>
          </w:p>
          <w:p w:rsidR="0069573A" w:rsidRDefault="0069573A" w:rsidP="0069573A">
            <w:pPr>
              <w:cnfStyle w:val="000000100000" w:firstRow="0" w:lastRow="0" w:firstColumn="0" w:lastColumn="0" w:oddVBand="0" w:evenVBand="0" w:oddHBand="1" w:evenHBand="0" w:firstRowFirstColumn="0" w:firstRowLastColumn="0" w:lastRowFirstColumn="0" w:lastRowLastColumn="0"/>
              <w:rPr>
                <w:color w:val="FF0000"/>
              </w:rPr>
            </w:pPr>
            <w:r w:rsidRPr="00364408">
              <w:rPr>
                <w:color w:val="FF0000"/>
              </w:rPr>
              <w:t>Havensteder noemt het gezamenlijk optrekken in ZOHO, ook richting rijksoverheid. ZOHO valt niet onder de kansrijke wijken. Het is wel een belangrijke gebied voor het aangrenzende Oude Noorden. Het programma KAWI steunt principieel de ingezette ontwikkeling van ZOHO, maar kan geen actieve of financiële bijdrage leveren. Mogelijk dat dit wel uit andere delen van de gemeente is opgepakt?</w:t>
            </w:r>
          </w:p>
          <w:p w:rsidR="00386336" w:rsidRDefault="00386336" w:rsidP="0069573A">
            <w:pPr>
              <w:spacing w:after="200"/>
              <w:contextualSpacing/>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p w:rsidR="0069573A" w:rsidRPr="00386336" w:rsidRDefault="00386336" w:rsidP="0069573A">
            <w:pPr>
              <w:spacing w:after="200"/>
              <w:contextualSpacing/>
              <w:cnfStyle w:val="000000100000" w:firstRow="0" w:lastRow="0" w:firstColumn="0" w:lastColumn="0" w:oddVBand="0" w:evenVBand="0" w:oddHBand="1" w:evenHBand="0" w:firstRowFirstColumn="0" w:firstRowLastColumn="0" w:lastRowFirstColumn="0" w:lastRowLastColumn="0"/>
              <w:rPr>
                <w:rFonts w:eastAsiaTheme="minorHAnsi" w:cs="Arial"/>
                <w:color w:val="FF0000"/>
                <w:lang w:eastAsia="en-US"/>
              </w:rPr>
            </w:pPr>
            <w:r w:rsidRPr="00386336">
              <w:rPr>
                <w:rFonts w:eastAsiaTheme="minorHAnsi" w:cs="Arial"/>
                <w:color w:val="FF0000"/>
                <w:lang w:eastAsia="en-US"/>
              </w:rPr>
              <w:t>7/9: gemeente denkt nog na of het woord ‘onmisbaar’ acceptabel is.</w:t>
            </w:r>
          </w:p>
          <w:p w:rsidR="003A4374" w:rsidRDefault="003A4374" w:rsidP="00DF7037">
            <w:pPr>
              <w:cnfStyle w:val="000000100000" w:firstRow="0" w:lastRow="0" w:firstColumn="0" w:lastColumn="0" w:oddVBand="0" w:evenVBand="0" w:oddHBand="1" w:evenHBand="0" w:firstRowFirstColumn="0" w:firstRowLastColumn="0" w:lastRowFirstColumn="0" w:lastRowLastColumn="0"/>
            </w:pPr>
          </w:p>
        </w:tc>
        <w:tc>
          <w:tcPr>
            <w:tcW w:w="3498" w:type="dxa"/>
          </w:tcPr>
          <w:p w:rsidR="007B46FD" w:rsidRDefault="007B46FD" w:rsidP="00DF7037">
            <w:pPr>
              <w:cnfStyle w:val="000000100000" w:firstRow="0" w:lastRow="0" w:firstColumn="0" w:lastColumn="0" w:oddVBand="0" w:evenVBand="0" w:oddHBand="1" w:evenHBand="0" w:firstRowFirstColumn="0" w:firstRowLastColumn="0" w:lastRowFirstColumn="0" w:lastRowLastColumn="0"/>
              <w:rPr>
                <w:color w:val="FF0000"/>
              </w:rPr>
            </w:pPr>
          </w:p>
          <w:p w:rsidR="007B46FD" w:rsidRDefault="007B46FD" w:rsidP="00DF7037">
            <w:pPr>
              <w:cnfStyle w:val="000000100000" w:firstRow="0" w:lastRow="0" w:firstColumn="0" w:lastColumn="0" w:oddVBand="0" w:evenVBand="0" w:oddHBand="1" w:evenHBand="0" w:firstRowFirstColumn="0" w:firstRowLastColumn="0" w:lastRowFirstColumn="0" w:lastRowLastColumn="0"/>
              <w:rPr>
                <w:color w:val="FF0000"/>
              </w:rPr>
            </w:pPr>
          </w:p>
          <w:p w:rsidR="00364408" w:rsidRDefault="00364408" w:rsidP="00DE3422">
            <w:pPr>
              <w:cnfStyle w:val="000000100000" w:firstRow="0" w:lastRow="0" w:firstColumn="0" w:lastColumn="0" w:oddVBand="0" w:evenVBand="0" w:oddHBand="1" w:evenHBand="0" w:firstRowFirstColumn="0" w:firstRowLastColumn="0" w:lastRowFirstColumn="0" w:lastRowLastColumn="0"/>
            </w:pPr>
            <w:r w:rsidRPr="00364408">
              <w:rPr>
                <w:color w:val="0070C0"/>
              </w:rPr>
              <w:t xml:space="preserve"> </w:t>
            </w:r>
          </w:p>
        </w:tc>
        <w:tc>
          <w:tcPr>
            <w:tcW w:w="2829" w:type="dxa"/>
          </w:tcPr>
          <w:p w:rsidR="002E537C" w:rsidRDefault="002E537C" w:rsidP="00A717C8">
            <w:pPr>
              <w:cnfStyle w:val="000000100000" w:firstRow="0" w:lastRow="0" w:firstColumn="0" w:lastColumn="0" w:oddVBand="0" w:evenVBand="0" w:oddHBand="1" w:evenHBand="0" w:firstRowFirstColumn="0" w:firstRowLastColumn="0" w:lastRowFirstColumn="0" w:lastRowLastColumn="0"/>
            </w:pPr>
          </w:p>
        </w:tc>
        <w:tc>
          <w:tcPr>
            <w:tcW w:w="2829" w:type="dxa"/>
          </w:tcPr>
          <w:p w:rsidR="003A4374" w:rsidRDefault="003A4374" w:rsidP="00DF7037">
            <w:pPr>
              <w:cnfStyle w:val="000000100000" w:firstRow="0" w:lastRow="0" w:firstColumn="0" w:lastColumn="0" w:oddVBand="0" w:evenVBand="0" w:oddHBand="1" w:evenHBand="0" w:firstRowFirstColumn="0" w:firstRowLastColumn="0" w:lastRowFirstColumn="0" w:lastRowLastColumn="0"/>
            </w:pPr>
          </w:p>
        </w:tc>
      </w:tr>
    </w:tbl>
    <w:p w:rsidR="005870E3" w:rsidRDefault="005870E3" w:rsidP="00B140CB">
      <w:pPr>
        <w:rPr>
          <w:b/>
          <w:sz w:val="28"/>
        </w:rPr>
      </w:pPr>
    </w:p>
    <w:p w:rsidR="005870E3" w:rsidRDefault="005870E3">
      <w:pPr>
        <w:spacing w:after="200" w:line="276" w:lineRule="auto"/>
        <w:rPr>
          <w:b/>
          <w:sz w:val="28"/>
        </w:rPr>
      </w:pPr>
      <w:r>
        <w:rPr>
          <w:b/>
          <w:sz w:val="28"/>
        </w:rPr>
        <w:br w:type="page"/>
      </w:r>
    </w:p>
    <w:p w:rsidR="00B140CB" w:rsidRDefault="00B140CB" w:rsidP="00B140CB">
      <w:pPr>
        <w:rPr>
          <w:b/>
          <w:sz w:val="28"/>
        </w:rPr>
      </w:pPr>
      <w:r w:rsidRPr="00C06A39">
        <w:rPr>
          <w:b/>
          <w:sz w:val="28"/>
        </w:rPr>
        <w:t>B Woningvoorraad met toekomstwaarde</w:t>
      </w:r>
    </w:p>
    <w:p w:rsidR="00C06A39" w:rsidRPr="00C06A39" w:rsidRDefault="00C06A39" w:rsidP="00B140CB">
      <w:pPr>
        <w:rPr>
          <w:b/>
          <w:sz w:val="28"/>
        </w:rPr>
      </w:pPr>
    </w:p>
    <w:p w:rsidR="00B140CB" w:rsidRPr="00C06A39" w:rsidRDefault="00B140CB" w:rsidP="00B140CB">
      <w:pPr>
        <w:rPr>
          <w:sz w:val="22"/>
        </w:rPr>
      </w:pPr>
      <w:r w:rsidRPr="00C06A39">
        <w:rPr>
          <w:sz w:val="22"/>
        </w:rPr>
        <w:t>Woonvisie Rotterdam:</w:t>
      </w:r>
    </w:p>
    <w:p w:rsidR="00B140CB" w:rsidRDefault="00B140CB" w:rsidP="00B140CB">
      <w:pPr>
        <w:rPr>
          <w:sz w:val="22"/>
        </w:rPr>
      </w:pPr>
      <w:r w:rsidRPr="00C06A39">
        <w:rPr>
          <w:sz w:val="22"/>
        </w:rPr>
        <w:t>Rotterdammers wonen in goede woningen. Woningen hebben kwaliteit en toekomstwaarde, zowel in energetische zin als door flexibiliteit in de woning en diversiteit in het woningbestand. Als de levensfase, huishoudenssamenstelling of zorgbehoefte van Rotterdammers verandert, kan de woningvoorraad daar goed op inspelen.”</w:t>
      </w:r>
    </w:p>
    <w:p w:rsidR="00C06A39" w:rsidRPr="00C06A39" w:rsidRDefault="00C06A39" w:rsidP="00B140CB">
      <w:pPr>
        <w:rPr>
          <w:sz w:val="22"/>
        </w:rPr>
      </w:pPr>
    </w:p>
    <w:p w:rsidR="00B140CB" w:rsidRDefault="00B140CB" w:rsidP="0074753D"/>
    <w:p w:rsidR="00C06A39" w:rsidRDefault="00C06A39" w:rsidP="00C06A39">
      <w:pPr>
        <w:pStyle w:val="Lijstalinea"/>
        <w:numPr>
          <w:ilvl w:val="0"/>
          <w:numId w:val="3"/>
        </w:numPr>
        <w:rPr>
          <w:b/>
          <w:sz w:val="24"/>
          <w:szCs w:val="24"/>
        </w:rPr>
      </w:pPr>
      <w:r w:rsidRPr="00C06A39">
        <w:rPr>
          <w:b/>
          <w:sz w:val="24"/>
          <w:szCs w:val="24"/>
        </w:rPr>
        <w:t>Kwaliteit en duurzaamheid van woningen</w:t>
      </w:r>
    </w:p>
    <w:p w:rsidR="00C06A39" w:rsidRDefault="00C06A39" w:rsidP="00C06A39">
      <w:pPr>
        <w:rPr>
          <w:b/>
          <w:sz w:val="24"/>
          <w:szCs w:val="24"/>
        </w:rPr>
      </w:pPr>
    </w:p>
    <w:tbl>
      <w:tblPr>
        <w:tblStyle w:val="Lichtelij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497"/>
        <w:gridCol w:w="3498"/>
        <w:gridCol w:w="2829"/>
        <w:gridCol w:w="2829"/>
      </w:tblGrid>
      <w:tr w:rsidR="00D618CB" w:rsidTr="00D618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4C29C1" w:rsidRPr="003A4374" w:rsidRDefault="004C29C1" w:rsidP="00DF7037">
            <w:pPr>
              <w:rPr>
                <w:b w:val="0"/>
              </w:rPr>
            </w:pPr>
            <w:r>
              <w:br w:type="page"/>
            </w:r>
            <w:r w:rsidRPr="003A4374">
              <w:rPr>
                <w:b w:val="0"/>
              </w:rPr>
              <w:t>Onderwerp</w:t>
            </w:r>
          </w:p>
        </w:tc>
        <w:tc>
          <w:tcPr>
            <w:tcW w:w="9497" w:type="dxa"/>
          </w:tcPr>
          <w:p w:rsidR="004C29C1" w:rsidRDefault="004C29C1" w:rsidP="00DF7037">
            <w:pPr>
              <w:cnfStyle w:val="100000000000" w:firstRow="1" w:lastRow="0" w:firstColumn="0" w:lastColumn="0" w:oddVBand="0" w:evenVBand="0" w:oddHBand="0" w:evenHBand="0" w:firstRowFirstColumn="0" w:firstRowLastColumn="0" w:lastRowFirstColumn="0" w:lastRowLastColumn="0"/>
            </w:pPr>
            <w:r>
              <w:t>Bod 2017</w:t>
            </w:r>
          </w:p>
        </w:tc>
        <w:tc>
          <w:tcPr>
            <w:tcW w:w="3498" w:type="dxa"/>
          </w:tcPr>
          <w:p w:rsidR="004C29C1" w:rsidRDefault="004C29C1" w:rsidP="00DF7037">
            <w:pPr>
              <w:cnfStyle w:val="100000000000" w:firstRow="1" w:lastRow="0" w:firstColumn="0" w:lastColumn="0" w:oddVBand="0" w:evenVBand="0" w:oddHBand="0" w:evenHBand="0" w:firstRowFirstColumn="0" w:firstRowLastColumn="0" w:lastRowFirstColumn="0" w:lastRowLastColumn="0"/>
            </w:pPr>
            <w:r>
              <w:t>Wederkerigheid gemeente</w:t>
            </w:r>
          </w:p>
        </w:tc>
        <w:tc>
          <w:tcPr>
            <w:tcW w:w="2829" w:type="dxa"/>
          </w:tcPr>
          <w:p w:rsidR="004C29C1" w:rsidRDefault="004C29C1" w:rsidP="00DF7037">
            <w:pPr>
              <w:cnfStyle w:val="100000000000" w:firstRow="1" w:lastRow="0" w:firstColumn="0" w:lastColumn="0" w:oddVBand="0" w:evenVBand="0" w:oddHBand="0" w:evenHBand="0" w:firstRowFirstColumn="0" w:firstRowLastColumn="0" w:lastRowFirstColumn="0" w:lastRowLastColumn="0"/>
            </w:pPr>
            <w:r>
              <w:t>De Brug</w:t>
            </w:r>
          </w:p>
        </w:tc>
        <w:tc>
          <w:tcPr>
            <w:tcW w:w="2829" w:type="dxa"/>
          </w:tcPr>
          <w:p w:rsidR="004C29C1" w:rsidRDefault="004C29C1" w:rsidP="00DF7037">
            <w:pPr>
              <w:cnfStyle w:val="100000000000" w:firstRow="1" w:lastRow="0" w:firstColumn="0" w:lastColumn="0" w:oddVBand="0" w:evenVBand="0" w:oddHBand="0" w:evenHBand="0" w:firstRowFirstColumn="0" w:firstRowLastColumn="0" w:lastRowFirstColumn="0" w:lastRowLastColumn="0"/>
            </w:pPr>
            <w:r>
              <w:t>Doorkijk t/m 2021</w:t>
            </w:r>
          </w:p>
        </w:tc>
      </w:tr>
      <w:tr w:rsidR="00EE4371" w:rsidTr="00D61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Pr>
          <w:p w:rsidR="00EE4371" w:rsidRPr="006D1FE3" w:rsidRDefault="00EE4371" w:rsidP="00DF7037">
            <w:r>
              <w:t>Kwaliteit woningen</w:t>
            </w:r>
          </w:p>
        </w:tc>
        <w:tc>
          <w:tcPr>
            <w:tcW w:w="9497" w:type="dxa"/>
          </w:tcPr>
          <w:p w:rsidR="00EE4371" w:rsidRPr="004C29C1" w:rsidRDefault="00EE4371" w:rsidP="004C29C1">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Pr>
                <w:rFonts w:eastAsiaTheme="minorHAnsi" w:cs="Arial"/>
                <w:lang w:eastAsia="en-US"/>
              </w:rPr>
              <w:t>1.</w:t>
            </w:r>
            <w:r w:rsidRPr="004C29C1">
              <w:rPr>
                <w:rFonts w:eastAsiaTheme="minorHAnsi" w:cs="Arial"/>
                <w:lang w:eastAsia="en-US"/>
              </w:rPr>
              <w:t>We sturen actief op de kwaliteit van onze vastgoedportefeuille. Het kwaliteitsbeleid geeft invulling aan tegen welke technische kwaliteit we onze woningen aanbieden aan onze huurders. Daarbij streven we naar een optimale verhouding tussen prijs en kwaliteit. We monitoren de huidige kwaliteit van ons bezit in relatie tot de benoemde referentiekwaliteiten.</w:t>
            </w:r>
          </w:p>
          <w:p w:rsidR="00EE4371" w:rsidRPr="004C29C1" w:rsidRDefault="00EE4371" w:rsidP="004C29C1">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p w:rsidR="00EE4371" w:rsidRPr="004C29C1" w:rsidRDefault="00EE4371" w:rsidP="004C29C1">
            <w:pPr>
              <w:cnfStyle w:val="000000100000" w:firstRow="0" w:lastRow="0" w:firstColumn="0" w:lastColumn="0" w:oddVBand="0" w:evenVBand="0" w:oddHBand="1" w:evenHBand="0" w:firstRowFirstColumn="0" w:firstRowLastColumn="0" w:lastRowFirstColumn="0" w:lastRowLastColumn="0"/>
              <w:rPr>
                <w:rFonts w:eastAsiaTheme="minorHAnsi" w:cs="Arial"/>
                <w:i/>
                <w:lang w:eastAsia="en-US"/>
              </w:rPr>
            </w:pPr>
            <w:r w:rsidRPr="004C29C1">
              <w:rPr>
                <w:rFonts w:eastAsiaTheme="minorHAnsi" w:cs="Arial"/>
                <w:i/>
                <w:lang w:eastAsia="en-US"/>
              </w:rPr>
              <w:t>Model referentiekwaliteiten</w:t>
            </w:r>
          </w:p>
          <w:p w:rsidR="00EE4371" w:rsidRPr="004C29C1" w:rsidRDefault="00EE4371" w:rsidP="004C29C1">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4C29C1">
              <w:rPr>
                <w:rFonts w:eastAsiaTheme="minorHAnsi" w:cs="Arial"/>
                <w:noProof/>
              </w:rPr>
              <w:drawing>
                <wp:inline distT="0" distB="0" distL="0" distR="0">
                  <wp:extent cx="5785485" cy="2365375"/>
                  <wp:effectExtent l="0" t="0" r="571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85485" cy="2365375"/>
                          </a:xfrm>
                          <a:prstGeom prst="rect">
                            <a:avLst/>
                          </a:prstGeom>
                          <a:noFill/>
                        </pic:spPr>
                      </pic:pic>
                    </a:graphicData>
                  </a:graphic>
                </wp:inline>
              </w:drawing>
            </w:r>
          </w:p>
          <w:p w:rsidR="00EE4371" w:rsidRPr="004C29C1" w:rsidRDefault="00EE4371" w:rsidP="004C29C1">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p w:rsidR="00EE4371" w:rsidRPr="004C29C1" w:rsidRDefault="00EE4371" w:rsidP="004C29C1">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p w:rsidR="00EE4371" w:rsidRPr="004C29C1" w:rsidRDefault="00EE4371" w:rsidP="004C29C1">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4C29C1">
              <w:rPr>
                <w:rFonts w:eastAsiaTheme="minorHAnsi" w:cs="Arial"/>
                <w:lang w:eastAsia="en-US"/>
              </w:rPr>
              <w:t>We bepalen per complex de gewenste referentiekwaliteit; dit is onderdeel van het bepalen van de complexstrategieën. De gewenste referentiekwaliteiten op complexniveau hebben een relatie met de doelgroep, het complexrendement en de huurderswensen. Het merendeel van de complexen voldoet minimaal aan Havensteder-kwaliteit (nu 81%). Doelstelling is dat minimaal 85% voldoet aan Havensteder-kwaliteit (3 of hoger</w:t>
            </w:r>
            <w:r w:rsidR="0022119F">
              <w:rPr>
                <w:rFonts w:eastAsiaTheme="minorHAnsi" w:cs="Arial"/>
                <w:lang w:eastAsia="en-US"/>
              </w:rPr>
              <w:t xml:space="preserve"> op een vijfpuntsschaal</w:t>
            </w:r>
            <w:r w:rsidRPr="004C29C1">
              <w:rPr>
                <w:rFonts w:eastAsiaTheme="minorHAnsi" w:cs="Arial"/>
                <w:lang w:eastAsia="en-US"/>
              </w:rPr>
              <w:t xml:space="preserve">). </w:t>
            </w:r>
          </w:p>
          <w:p w:rsidR="00EE4371" w:rsidRPr="004C29C1" w:rsidRDefault="00EE4371" w:rsidP="004C29C1">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p w:rsidR="00EE4371" w:rsidRPr="004C29C1" w:rsidRDefault="00EE4371" w:rsidP="004C29C1">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4C29C1">
              <w:rPr>
                <w:rFonts w:eastAsiaTheme="minorHAnsi" w:cs="Arial"/>
                <w:lang w:eastAsia="en-US"/>
              </w:rPr>
              <w:t>We leggen voortaan de focus op het ‘instandhouden’ van onze woningen. Dit doen we vanuit de visie dat we de woningen nog jarenlang blijven exploiteren. Instandhouden verwijst naar het regulier uitvoeren van ons onderhoud aan de woningen. Daarbij brengen we de woningen wel naar de eisen van deze tijd. Om onze woningen op de meest efficiënte wijze in stand te houden doen we dit zoveel mogelijk op bouwdeelniveau, passend bij de vervalcycli van de verschillende bouwdelen, dus just-in-time als dat voor een bepaald bouwdeel nodig is. Bij het bepalen van de gewenste onderhoudsingreep kijken we aan de hand van de complexstrategie hoe we het complexrendement optimaliseren. We hebben de beschikbare middelen en gewenste aantallen voor instandhouden van het totale bezit in ons portefeuilleplan opgenomen. In onderstaand overzicht hebben we deze middelen voor alleen Rotterdam weergegeven. Aangezien we op dit moment meestal nog geen concrete complexen bepaald hebben waar de betreffende maatregelen uitgevoerd worden, is een deel van de middelen voor Rotterdam in het overzicht procentueel bepaald (79% van het totaal’, zoals dat in het portefeuilleplan is opgenomen). Een ander deel gaat volledig naar Rotterdam: dit betreft de budgetten voor ‘fundering’, ‘pluspakket toegankelijkheid’, ‘verbeteren overgangsfase’, ‘sloop/nieuwbouw’, ‘renovatie’ en ‘transformatie BOG’. Alleen van het budget ‘pluspakket lift, entree en esthetiek’ gaat iets minder dan procentueel naar Rotterdam (namelijk 63%).</w:t>
            </w:r>
            <w:r w:rsidR="0022119F">
              <w:rPr>
                <w:rFonts w:eastAsiaTheme="minorHAnsi" w:cs="Arial"/>
                <w:lang w:eastAsia="en-US"/>
              </w:rPr>
              <w:t xml:space="preserve"> Deze pluspakketten zijn specifiek bestemd voor naoorlogse </w:t>
            </w:r>
            <w:r w:rsidR="002F1906">
              <w:rPr>
                <w:rFonts w:eastAsiaTheme="minorHAnsi" w:cs="Arial"/>
                <w:lang w:eastAsia="en-US"/>
              </w:rPr>
              <w:t>galerij- en portiekflats. Daar</w:t>
            </w:r>
            <w:r w:rsidR="003150E5">
              <w:rPr>
                <w:rFonts w:eastAsiaTheme="minorHAnsi" w:cs="Arial"/>
                <w:lang w:eastAsia="en-US"/>
              </w:rPr>
              <w:t>van</w:t>
            </w:r>
            <w:r w:rsidR="002F1906">
              <w:rPr>
                <w:rFonts w:eastAsiaTheme="minorHAnsi" w:cs="Arial"/>
                <w:lang w:eastAsia="en-US"/>
              </w:rPr>
              <w:t xml:space="preserve"> hebben we </w:t>
            </w:r>
            <w:r w:rsidR="003150E5">
              <w:rPr>
                <w:rFonts w:eastAsiaTheme="minorHAnsi" w:cs="Arial"/>
                <w:lang w:eastAsia="en-US"/>
              </w:rPr>
              <w:t>ook een aanzienlijk aantal in andere gemeenten.</w:t>
            </w:r>
          </w:p>
          <w:p w:rsidR="00EE4371" w:rsidRPr="004C29C1" w:rsidRDefault="00EE4371" w:rsidP="004C29C1">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p w:rsidR="00EE4371" w:rsidRPr="004C29C1" w:rsidRDefault="00EE4371" w:rsidP="004C29C1">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4C29C1">
              <w:rPr>
                <w:rFonts w:eastAsiaTheme="minorHAnsi" w:cs="Arial"/>
                <w:noProof/>
              </w:rPr>
              <w:drawing>
                <wp:inline distT="0" distB="0" distL="0" distR="0">
                  <wp:extent cx="5761355" cy="364553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1355" cy="3645535"/>
                          </a:xfrm>
                          <a:prstGeom prst="rect">
                            <a:avLst/>
                          </a:prstGeom>
                          <a:noFill/>
                        </pic:spPr>
                      </pic:pic>
                    </a:graphicData>
                  </a:graphic>
                </wp:inline>
              </w:drawing>
            </w:r>
          </w:p>
          <w:p w:rsidR="00EE4371" w:rsidRPr="004C29C1" w:rsidRDefault="00EE4371" w:rsidP="004C29C1">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p w:rsidR="00EE4371" w:rsidRPr="004C29C1" w:rsidRDefault="00EE4371" w:rsidP="0098046C">
            <w:pPr>
              <w:autoSpaceDE w:val="0"/>
              <w:autoSpaceDN w:val="0"/>
              <w:adjustRightInd w:val="0"/>
              <w:spacing w:after="200"/>
              <w:contextualSpacing/>
              <w:cnfStyle w:val="000000100000" w:firstRow="0" w:lastRow="0" w:firstColumn="0" w:lastColumn="0" w:oddVBand="0" w:evenVBand="0" w:oddHBand="1" w:evenHBand="0" w:firstRowFirstColumn="0" w:firstRowLastColumn="0" w:lastRowFirstColumn="0" w:lastRowLastColumn="0"/>
            </w:pPr>
          </w:p>
        </w:tc>
        <w:tc>
          <w:tcPr>
            <w:tcW w:w="3498" w:type="dxa"/>
          </w:tcPr>
          <w:p w:rsidR="00EE4371" w:rsidRDefault="00EE4371"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EE4371" w:rsidRDefault="00EE4371"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EE4371" w:rsidRDefault="002D585A" w:rsidP="00DF7037">
            <w:pPr>
              <w:cnfStyle w:val="000000100000" w:firstRow="0" w:lastRow="0" w:firstColumn="0" w:lastColumn="0" w:oddVBand="0" w:evenVBand="0" w:oddHBand="1" w:evenHBand="0" w:firstRowFirstColumn="0" w:firstRowLastColumn="0" w:lastRowFirstColumn="0" w:lastRowLastColumn="0"/>
            </w:pPr>
            <w:r>
              <w:t>Zie kolom 2</w:t>
            </w:r>
          </w:p>
        </w:tc>
      </w:tr>
      <w:tr w:rsidR="00EE4371" w:rsidTr="00D618CB">
        <w:tc>
          <w:tcPr>
            <w:cnfStyle w:val="001000000000" w:firstRow="0" w:lastRow="0" w:firstColumn="1" w:lastColumn="0" w:oddVBand="0" w:evenVBand="0" w:oddHBand="0" w:evenHBand="0" w:firstRowFirstColumn="0" w:firstRowLastColumn="0" w:lastRowFirstColumn="0" w:lastRowLastColumn="0"/>
            <w:tcW w:w="1951" w:type="dxa"/>
            <w:vMerge/>
          </w:tcPr>
          <w:p w:rsidR="00EE4371" w:rsidRDefault="00EE4371" w:rsidP="00DF7037"/>
        </w:tc>
        <w:tc>
          <w:tcPr>
            <w:tcW w:w="9497" w:type="dxa"/>
          </w:tcPr>
          <w:p w:rsidR="00EE4371" w:rsidRDefault="00EE4371" w:rsidP="004C29C1">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p>
        </w:tc>
        <w:tc>
          <w:tcPr>
            <w:tcW w:w="3498" w:type="dxa"/>
          </w:tcPr>
          <w:p w:rsidR="00794EC5" w:rsidRDefault="00EE4371" w:rsidP="001A7962">
            <w:pPr>
              <w:cnfStyle w:val="000000000000" w:firstRow="0" w:lastRow="0" w:firstColumn="0" w:lastColumn="0" w:oddVBand="0" w:evenVBand="0" w:oddHBand="0" w:evenHBand="0" w:firstRowFirstColumn="0" w:firstRowLastColumn="0" w:lastRowFirstColumn="0" w:lastRowLastColumn="0"/>
            </w:pPr>
            <w:r w:rsidRPr="0098046C">
              <w:t>2.We vragen de gemeente zich in te spannen om aansluitend aan woningverbetering- of onderhoudsprogramma van Havensteder de daar aan grenzende buitenruimte indien nodig op te knappen.</w:t>
            </w:r>
          </w:p>
          <w:p w:rsidR="001A7962" w:rsidRDefault="001A7962" w:rsidP="001A7962">
            <w:pPr>
              <w:cnfStyle w:val="000000000000" w:firstRow="0" w:lastRow="0" w:firstColumn="0" w:lastColumn="0" w:oddVBand="0" w:evenVBand="0" w:oddHBand="0" w:evenHBand="0" w:firstRowFirstColumn="0" w:firstRowLastColumn="0" w:lastRowFirstColumn="0" w:lastRowLastColumn="0"/>
            </w:pPr>
          </w:p>
          <w:p w:rsidR="001A7962" w:rsidRDefault="001A7962" w:rsidP="001A7962">
            <w:pPr>
              <w:cnfStyle w:val="000000000000" w:firstRow="0" w:lastRow="0" w:firstColumn="0" w:lastColumn="0" w:oddVBand="0" w:evenVBand="0" w:oddHBand="0" w:evenHBand="0" w:firstRowFirstColumn="0" w:firstRowLastColumn="0" w:lastRowFirstColumn="0" w:lastRowLastColumn="0"/>
              <w:rPr>
                <w:color w:val="FF0000"/>
              </w:rPr>
            </w:pPr>
            <w:r w:rsidRPr="001A7962">
              <w:rPr>
                <w:color w:val="FF0000"/>
              </w:rPr>
              <w:t>Procesafspraak maken hierover</w:t>
            </w:r>
          </w:p>
          <w:p w:rsidR="001A7962" w:rsidRDefault="001A7962" w:rsidP="001A7962">
            <w:pPr>
              <w:cnfStyle w:val="000000000000" w:firstRow="0" w:lastRow="0" w:firstColumn="0" w:lastColumn="0" w:oddVBand="0" w:evenVBand="0" w:oddHBand="0" w:evenHBand="0" w:firstRowFirstColumn="0" w:firstRowLastColumn="0" w:lastRowFirstColumn="0" w:lastRowLastColumn="0"/>
            </w:pPr>
          </w:p>
        </w:tc>
        <w:tc>
          <w:tcPr>
            <w:tcW w:w="2829" w:type="dxa"/>
          </w:tcPr>
          <w:p w:rsidR="00EE4371" w:rsidRDefault="00EE4371" w:rsidP="00DF7037">
            <w:pPr>
              <w:cnfStyle w:val="000000000000" w:firstRow="0" w:lastRow="0" w:firstColumn="0" w:lastColumn="0" w:oddVBand="0" w:evenVBand="0" w:oddHBand="0" w:evenHBand="0" w:firstRowFirstColumn="0" w:firstRowLastColumn="0" w:lastRowFirstColumn="0" w:lastRowLastColumn="0"/>
            </w:pPr>
          </w:p>
        </w:tc>
        <w:tc>
          <w:tcPr>
            <w:tcW w:w="2829" w:type="dxa"/>
          </w:tcPr>
          <w:p w:rsidR="00EE4371" w:rsidRDefault="00EE4371" w:rsidP="00DF7037">
            <w:pPr>
              <w:cnfStyle w:val="000000000000" w:firstRow="0" w:lastRow="0" w:firstColumn="0" w:lastColumn="0" w:oddVBand="0" w:evenVBand="0" w:oddHBand="0" w:evenHBand="0" w:firstRowFirstColumn="0" w:firstRowLastColumn="0" w:lastRowFirstColumn="0" w:lastRowLastColumn="0"/>
            </w:pPr>
          </w:p>
        </w:tc>
      </w:tr>
      <w:tr w:rsidR="00EE4371" w:rsidTr="00D61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EE4371" w:rsidRDefault="00EE4371" w:rsidP="00DF7037"/>
        </w:tc>
        <w:tc>
          <w:tcPr>
            <w:tcW w:w="9497" w:type="dxa"/>
          </w:tcPr>
          <w:p w:rsidR="00EE4371" w:rsidRDefault="00EE4371" w:rsidP="004C29C1">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6219C1">
              <w:rPr>
                <w:rFonts w:eastAsiaTheme="minorHAnsi" w:cs="Arial"/>
                <w:lang w:eastAsia="en-US"/>
              </w:rPr>
              <w:t>3.T.a.v. afstemming met gemeentelijke aanpak particuliere woningvoorraad, spreken gemeente en Havensteder af om op gebiedsniveau de onderhoudsplanningen met elkaar afstemmen en indien nodig afspraken maken over de volgorde van  werkzaamheden.</w:t>
            </w:r>
          </w:p>
          <w:p w:rsidR="00794EC5" w:rsidRDefault="00794EC5" w:rsidP="004C29C1">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tc>
        <w:tc>
          <w:tcPr>
            <w:tcW w:w="3498" w:type="dxa"/>
          </w:tcPr>
          <w:p w:rsidR="00EE4371" w:rsidRDefault="00EE4371"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EE4371" w:rsidRDefault="00EE4371"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EE4371" w:rsidRDefault="00EE4371" w:rsidP="00DF7037">
            <w:pPr>
              <w:cnfStyle w:val="000000100000" w:firstRow="0" w:lastRow="0" w:firstColumn="0" w:lastColumn="0" w:oddVBand="0" w:evenVBand="0" w:oddHBand="1" w:evenHBand="0" w:firstRowFirstColumn="0" w:firstRowLastColumn="0" w:lastRowFirstColumn="0" w:lastRowLastColumn="0"/>
            </w:pPr>
          </w:p>
        </w:tc>
      </w:tr>
      <w:tr w:rsidR="00EE4371" w:rsidTr="00D618CB">
        <w:tc>
          <w:tcPr>
            <w:cnfStyle w:val="001000000000" w:firstRow="0" w:lastRow="0" w:firstColumn="1" w:lastColumn="0" w:oddVBand="0" w:evenVBand="0" w:oddHBand="0" w:evenHBand="0" w:firstRowFirstColumn="0" w:firstRowLastColumn="0" w:lastRowFirstColumn="0" w:lastRowLastColumn="0"/>
            <w:tcW w:w="1951" w:type="dxa"/>
            <w:vMerge/>
          </w:tcPr>
          <w:p w:rsidR="00EE4371" w:rsidRDefault="00EE4371" w:rsidP="00DF7037"/>
        </w:tc>
        <w:tc>
          <w:tcPr>
            <w:tcW w:w="9497" w:type="dxa"/>
          </w:tcPr>
          <w:p w:rsidR="00EE4371" w:rsidRDefault="00EE4371" w:rsidP="0098046C">
            <w:pPr>
              <w:autoSpaceDE w:val="0"/>
              <w:autoSpaceDN w:val="0"/>
              <w:adjustRightInd w:val="0"/>
              <w:spacing w:after="200"/>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r>
              <w:rPr>
                <w:rFonts w:eastAsiaTheme="minorHAnsi" w:cs="Arial"/>
                <w:lang w:eastAsia="en-US"/>
              </w:rPr>
              <w:t>4.</w:t>
            </w:r>
            <w:r w:rsidRPr="00D158D1">
              <w:rPr>
                <w:rFonts w:eastAsiaTheme="minorHAnsi" w:cs="Arial"/>
                <w:lang w:eastAsia="en-US"/>
              </w:rPr>
              <w:t>In het kader van het Nationaal Programma Rotterdam Zuid en het</w:t>
            </w:r>
            <w:r>
              <w:rPr>
                <w:rFonts w:eastAsiaTheme="minorHAnsi" w:cs="Arial"/>
                <w:lang w:eastAsia="en-US"/>
              </w:rPr>
              <w:t xml:space="preserve"> </w:t>
            </w:r>
            <w:r w:rsidRPr="004C29C1">
              <w:rPr>
                <w:rFonts w:eastAsiaTheme="minorHAnsi" w:cs="Arial"/>
                <w:lang w:eastAsia="en-US"/>
              </w:rPr>
              <w:t>Uitvoeringsprogramma Particuliere Woningvoorraad is Havensteder in de</w:t>
            </w:r>
            <w:r>
              <w:rPr>
                <w:rFonts w:eastAsiaTheme="minorHAnsi" w:cs="Arial"/>
                <w:lang w:eastAsia="en-US"/>
              </w:rPr>
              <w:t xml:space="preserve"> </w:t>
            </w:r>
            <w:r w:rsidRPr="004C29C1">
              <w:rPr>
                <w:rFonts w:eastAsiaTheme="minorHAnsi" w:cs="Arial"/>
                <w:lang w:eastAsia="en-US"/>
              </w:rPr>
              <w:t xml:space="preserve">periode 2015 t/m 2018 samenwerkingspartner in VVE010. Havensteder zal in 2017 € </w:t>
            </w:r>
            <w:r w:rsidRPr="0070328E">
              <w:rPr>
                <w:rFonts w:eastAsiaTheme="minorHAnsi" w:cs="Arial"/>
                <w:lang w:eastAsia="en-US"/>
              </w:rPr>
              <w:t>150.000,- bijdragen</w:t>
            </w:r>
            <w:r w:rsidRPr="004C29C1">
              <w:rPr>
                <w:rFonts w:eastAsiaTheme="minorHAnsi" w:cs="Arial"/>
                <w:lang w:eastAsia="en-US"/>
              </w:rPr>
              <w:t xml:space="preserve"> aan VVE010.</w:t>
            </w:r>
          </w:p>
        </w:tc>
        <w:tc>
          <w:tcPr>
            <w:tcW w:w="3498" w:type="dxa"/>
          </w:tcPr>
          <w:p w:rsidR="00EE4371" w:rsidRDefault="00EE4371" w:rsidP="00DF7037">
            <w:pPr>
              <w:cnfStyle w:val="000000000000" w:firstRow="0" w:lastRow="0" w:firstColumn="0" w:lastColumn="0" w:oddVBand="0" w:evenVBand="0" w:oddHBand="0" w:evenHBand="0" w:firstRowFirstColumn="0" w:firstRowLastColumn="0" w:lastRowFirstColumn="0" w:lastRowLastColumn="0"/>
            </w:pPr>
          </w:p>
        </w:tc>
        <w:tc>
          <w:tcPr>
            <w:tcW w:w="2829" w:type="dxa"/>
          </w:tcPr>
          <w:p w:rsidR="00EE4371" w:rsidRDefault="00EE4371" w:rsidP="00DF7037">
            <w:pPr>
              <w:cnfStyle w:val="000000000000" w:firstRow="0" w:lastRow="0" w:firstColumn="0" w:lastColumn="0" w:oddVBand="0" w:evenVBand="0" w:oddHBand="0" w:evenHBand="0" w:firstRowFirstColumn="0" w:firstRowLastColumn="0" w:lastRowFirstColumn="0" w:lastRowLastColumn="0"/>
            </w:pPr>
          </w:p>
        </w:tc>
        <w:tc>
          <w:tcPr>
            <w:tcW w:w="2829" w:type="dxa"/>
          </w:tcPr>
          <w:p w:rsidR="00EE4371" w:rsidRDefault="00B872BA" w:rsidP="00B872BA">
            <w:pPr>
              <w:cnfStyle w:val="000000000000" w:firstRow="0" w:lastRow="0" w:firstColumn="0" w:lastColumn="0" w:oddVBand="0" w:evenVBand="0" w:oddHBand="0" w:evenHBand="0" w:firstRowFirstColumn="0" w:firstRowLastColumn="0" w:lastRowFirstColumn="0" w:lastRowLastColumn="0"/>
            </w:pPr>
            <w:r>
              <w:rPr>
                <w:rFonts w:eastAsiaTheme="minorHAnsi" w:cs="Arial"/>
                <w:lang w:eastAsia="en-US"/>
              </w:rPr>
              <w:t xml:space="preserve">Ook in 2018 zal Havensteder </w:t>
            </w:r>
            <w:r w:rsidRPr="004C29C1">
              <w:rPr>
                <w:rFonts w:eastAsiaTheme="minorHAnsi" w:cs="Arial"/>
                <w:lang w:eastAsia="en-US"/>
              </w:rPr>
              <w:t xml:space="preserve">€ </w:t>
            </w:r>
            <w:r w:rsidRPr="0070328E">
              <w:rPr>
                <w:rFonts w:eastAsiaTheme="minorHAnsi" w:cs="Arial"/>
                <w:lang w:eastAsia="en-US"/>
              </w:rPr>
              <w:t>150.000,- bijdragen</w:t>
            </w:r>
            <w:r w:rsidRPr="004C29C1">
              <w:rPr>
                <w:rFonts w:eastAsiaTheme="minorHAnsi" w:cs="Arial"/>
                <w:lang w:eastAsia="en-US"/>
              </w:rPr>
              <w:t xml:space="preserve"> aan VVE010</w:t>
            </w:r>
            <w:r>
              <w:rPr>
                <w:rFonts w:eastAsiaTheme="minorHAnsi" w:cs="Arial"/>
                <w:lang w:eastAsia="en-US"/>
              </w:rPr>
              <w:t>.</w:t>
            </w:r>
          </w:p>
        </w:tc>
      </w:tr>
      <w:tr w:rsidR="00EE4371" w:rsidTr="00D61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EE4371" w:rsidRDefault="00EE4371" w:rsidP="00DF7037"/>
        </w:tc>
        <w:tc>
          <w:tcPr>
            <w:tcW w:w="9497" w:type="dxa"/>
          </w:tcPr>
          <w:p w:rsidR="00EE4371" w:rsidRPr="0098046C" w:rsidRDefault="00EE4371" w:rsidP="0098046C">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98046C">
              <w:rPr>
                <w:rFonts w:eastAsiaTheme="minorHAnsi" w:cs="Arial"/>
                <w:lang w:eastAsia="en-US"/>
              </w:rPr>
              <w:t>5.Havensteder voert haar eigen funderingsherstelprogramma (Funproma). In het funproma project hebben we de volgende ‘deelprojecten’ in voorbereiding op concreet fundering herstel:</w:t>
            </w:r>
          </w:p>
          <w:p w:rsidR="00EE4371" w:rsidRPr="0098046C" w:rsidRDefault="00EE4371" w:rsidP="0098046C">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98046C">
              <w:rPr>
                <w:rFonts w:eastAsiaTheme="minorHAnsi" w:cs="Arial"/>
                <w:lang w:eastAsia="en-US"/>
              </w:rPr>
              <w:t>•</w:t>
            </w:r>
            <w:r w:rsidRPr="0098046C">
              <w:rPr>
                <w:rFonts w:eastAsiaTheme="minorHAnsi" w:cs="Arial"/>
                <w:lang w:eastAsia="en-US"/>
              </w:rPr>
              <w:tab/>
              <w:t>Funderingsherstel in 2016-2017 J. Catstraat 2 panden, van der Sluysstraat meerdere panden en Hendrikstraat 1 pand.</w:t>
            </w:r>
          </w:p>
          <w:p w:rsidR="00EE4371" w:rsidRPr="0098046C" w:rsidRDefault="00EE4371" w:rsidP="0098046C">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98046C">
              <w:rPr>
                <w:rFonts w:eastAsiaTheme="minorHAnsi" w:cs="Arial"/>
                <w:lang w:eastAsia="en-US"/>
              </w:rPr>
              <w:t>•</w:t>
            </w:r>
            <w:r w:rsidRPr="0098046C">
              <w:rPr>
                <w:rFonts w:eastAsiaTheme="minorHAnsi" w:cs="Arial"/>
                <w:lang w:eastAsia="en-US"/>
              </w:rPr>
              <w:tab/>
              <w:t>Herlaer- en Agniesestraat diverse panden in voorbereiding voor herstel via een separaat investeringstraject;</w:t>
            </w:r>
          </w:p>
          <w:p w:rsidR="00EE4371" w:rsidRPr="0098046C" w:rsidRDefault="00EE4371" w:rsidP="0098046C">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98046C">
              <w:rPr>
                <w:rFonts w:eastAsiaTheme="minorHAnsi" w:cs="Arial"/>
                <w:lang w:eastAsia="en-US"/>
              </w:rPr>
              <w:t>•</w:t>
            </w:r>
            <w:r w:rsidRPr="0098046C">
              <w:rPr>
                <w:rFonts w:eastAsiaTheme="minorHAnsi" w:cs="Arial"/>
                <w:lang w:eastAsia="en-US"/>
              </w:rPr>
              <w:tab/>
              <w:t>En er lopen nog een aantal onderzoeken en monitoringstrajecten met mogelijke vervolg aanpak panden.</w:t>
            </w:r>
          </w:p>
          <w:p w:rsidR="00EE4371" w:rsidRDefault="00EE4371" w:rsidP="0098046C">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98046C">
              <w:rPr>
                <w:rFonts w:eastAsiaTheme="minorHAnsi" w:cs="Arial"/>
                <w:lang w:eastAsia="en-US"/>
              </w:rPr>
              <w:t>Kennis en ervaringen die hieruit voortvloeien zal Havensteder delen met de gemeente en met de andere corporaties, gemeente en andere vastgoedeigenaren.</w:t>
            </w:r>
          </w:p>
          <w:p w:rsidR="00794EC5" w:rsidRDefault="00794EC5" w:rsidP="0098046C">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tc>
        <w:tc>
          <w:tcPr>
            <w:tcW w:w="3498" w:type="dxa"/>
          </w:tcPr>
          <w:p w:rsidR="00EE4371" w:rsidRDefault="00EE4371"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EE4371" w:rsidRDefault="00EE4371"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EE4371" w:rsidRDefault="00EE4371" w:rsidP="00DF7037">
            <w:pPr>
              <w:cnfStyle w:val="000000100000" w:firstRow="0" w:lastRow="0" w:firstColumn="0" w:lastColumn="0" w:oddVBand="0" w:evenVBand="0" w:oddHBand="1" w:evenHBand="0" w:firstRowFirstColumn="0" w:firstRowLastColumn="0" w:lastRowFirstColumn="0" w:lastRowLastColumn="0"/>
            </w:pPr>
          </w:p>
        </w:tc>
      </w:tr>
      <w:tr w:rsidR="00EE4371" w:rsidTr="00D618CB">
        <w:tc>
          <w:tcPr>
            <w:cnfStyle w:val="001000000000" w:firstRow="0" w:lastRow="0" w:firstColumn="1" w:lastColumn="0" w:oddVBand="0" w:evenVBand="0" w:oddHBand="0" w:evenHBand="0" w:firstRowFirstColumn="0" w:firstRowLastColumn="0" w:lastRowFirstColumn="0" w:lastRowLastColumn="0"/>
            <w:tcW w:w="1951" w:type="dxa"/>
            <w:vMerge/>
          </w:tcPr>
          <w:p w:rsidR="00EE4371" w:rsidRDefault="00EE4371" w:rsidP="00DF7037"/>
        </w:tc>
        <w:tc>
          <w:tcPr>
            <w:tcW w:w="9497" w:type="dxa"/>
          </w:tcPr>
          <w:p w:rsidR="00EE4371" w:rsidRDefault="00EE4371" w:rsidP="004C29C1">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p>
        </w:tc>
        <w:tc>
          <w:tcPr>
            <w:tcW w:w="3498" w:type="dxa"/>
          </w:tcPr>
          <w:p w:rsidR="00EE4371" w:rsidRDefault="00EE4371" w:rsidP="00DF7037">
            <w:pPr>
              <w:cnfStyle w:val="000000000000" w:firstRow="0" w:lastRow="0" w:firstColumn="0" w:lastColumn="0" w:oddVBand="0" w:evenVBand="0" w:oddHBand="0" w:evenHBand="0" w:firstRowFirstColumn="0" w:firstRowLastColumn="0" w:lastRowFirstColumn="0" w:lastRowLastColumn="0"/>
            </w:pPr>
            <w:r w:rsidRPr="0098046C">
              <w:t>6.We vragen de gemeente het funderingsloket door te zetten tot en met 2018, met daaraan gekoppeld een subsidieregeling voor funderingsonderzoek ten behoeve van particulieren in de risicogebieden.</w:t>
            </w:r>
          </w:p>
          <w:p w:rsidR="00794EC5" w:rsidRDefault="00794EC5" w:rsidP="00DF7037">
            <w:pPr>
              <w:cnfStyle w:val="000000000000" w:firstRow="0" w:lastRow="0" w:firstColumn="0" w:lastColumn="0" w:oddVBand="0" w:evenVBand="0" w:oddHBand="0" w:evenHBand="0" w:firstRowFirstColumn="0" w:firstRowLastColumn="0" w:lastRowFirstColumn="0" w:lastRowLastColumn="0"/>
            </w:pPr>
          </w:p>
          <w:p w:rsidR="001A7962" w:rsidRPr="001A7962" w:rsidRDefault="001A7962" w:rsidP="00DF7037">
            <w:pPr>
              <w:cnfStyle w:val="000000000000" w:firstRow="0" w:lastRow="0" w:firstColumn="0" w:lastColumn="0" w:oddVBand="0" w:evenVBand="0" w:oddHBand="0" w:evenHBand="0" w:firstRowFirstColumn="0" w:firstRowLastColumn="0" w:lastRowFirstColumn="0" w:lastRowLastColumn="0"/>
              <w:rPr>
                <w:color w:val="FF0000"/>
              </w:rPr>
            </w:pPr>
            <w:r w:rsidRPr="001A7962">
              <w:rPr>
                <w:color w:val="FF0000"/>
              </w:rPr>
              <w:t>akkoord</w:t>
            </w:r>
          </w:p>
          <w:p w:rsidR="001A7962" w:rsidRDefault="001A7962" w:rsidP="00DF7037">
            <w:pPr>
              <w:cnfStyle w:val="000000000000" w:firstRow="0" w:lastRow="0" w:firstColumn="0" w:lastColumn="0" w:oddVBand="0" w:evenVBand="0" w:oddHBand="0" w:evenHBand="0" w:firstRowFirstColumn="0" w:firstRowLastColumn="0" w:lastRowFirstColumn="0" w:lastRowLastColumn="0"/>
            </w:pPr>
          </w:p>
        </w:tc>
        <w:tc>
          <w:tcPr>
            <w:tcW w:w="2829" w:type="dxa"/>
          </w:tcPr>
          <w:p w:rsidR="00EE4371" w:rsidRDefault="00EE4371" w:rsidP="00DF7037">
            <w:pPr>
              <w:cnfStyle w:val="000000000000" w:firstRow="0" w:lastRow="0" w:firstColumn="0" w:lastColumn="0" w:oddVBand="0" w:evenVBand="0" w:oddHBand="0" w:evenHBand="0" w:firstRowFirstColumn="0" w:firstRowLastColumn="0" w:lastRowFirstColumn="0" w:lastRowLastColumn="0"/>
            </w:pPr>
          </w:p>
        </w:tc>
        <w:tc>
          <w:tcPr>
            <w:tcW w:w="2829" w:type="dxa"/>
          </w:tcPr>
          <w:p w:rsidR="00EE4371" w:rsidRDefault="00EE4371" w:rsidP="00DF7037">
            <w:pPr>
              <w:cnfStyle w:val="000000000000" w:firstRow="0" w:lastRow="0" w:firstColumn="0" w:lastColumn="0" w:oddVBand="0" w:evenVBand="0" w:oddHBand="0" w:evenHBand="0" w:firstRowFirstColumn="0" w:firstRowLastColumn="0" w:lastRowFirstColumn="0" w:lastRowLastColumn="0"/>
            </w:pPr>
          </w:p>
        </w:tc>
      </w:tr>
      <w:tr w:rsidR="00EE4371" w:rsidTr="00D61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EE4371" w:rsidRDefault="00EE4371" w:rsidP="00DF7037"/>
        </w:tc>
        <w:tc>
          <w:tcPr>
            <w:tcW w:w="9497" w:type="dxa"/>
          </w:tcPr>
          <w:p w:rsidR="00EE4371" w:rsidRDefault="00EE4371" w:rsidP="004C29C1">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tc>
        <w:tc>
          <w:tcPr>
            <w:tcW w:w="3498" w:type="dxa"/>
          </w:tcPr>
          <w:p w:rsidR="00EE4371" w:rsidRDefault="00EE4371" w:rsidP="00DF7037">
            <w:pPr>
              <w:cnfStyle w:val="000000100000" w:firstRow="0" w:lastRow="0" w:firstColumn="0" w:lastColumn="0" w:oddVBand="0" w:evenVBand="0" w:oddHBand="1" w:evenHBand="0" w:firstRowFirstColumn="0" w:firstRowLastColumn="0" w:lastRowFirstColumn="0" w:lastRowLastColumn="0"/>
            </w:pPr>
            <w:r w:rsidRPr="00EE4371">
              <w:t>7.Vanuit het funderingsloket is vorig jaar een kenniscafé georganiseerd voor Rotterdamse corporaties en stakeholders. We vragen de gemeente kennisuitwisseling organiseert tussen gemeente, andere corporaties en andere belanghebbenden.</w:t>
            </w:r>
          </w:p>
          <w:p w:rsidR="001A7962" w:rsidRDefault="001A7962" w:rsidP="00DF7037">
            <w:pPr>
              <w:cnfStyle w:val="000000100000" w:firstRow="0" w:lastRow="0" w:firstColumn="0" w:lastColumn="0" w:oddVBand="0" w:evenVBand="0" w:oddHBand="1" w:evenHBand="0" w:firstRowFirstColumn="0" w:firstRowLastColumn="0" w:lastRowFirstColumn="0" w:lastRowLastColumn="0"/>
            </w:pPr>
          </w:p>
          <w:p w:rsidR="001A7962" w:rsidRPr="001A7962" w:rsidRDefault="001A7962" w:rsidP="00DF7037">
            <w:pPr>
              <w:cnfStyle w:val="000000100000" w:firstRow="0" w:lastRow="0" w:firstColumn="0" w:lastColumn="0" w:oddVBand="0" w:evenVBand="0" w:oddHBand="1" w:evenHBand="0" w:firstRowFirstColumn="0" w:firstRowLastColumn="0" w:lastRowFirstColumn="0" w:lastRowLastColumn="0"/>
              <w:rPr>
                <w:color w:val="FF0000"/>
              </w:rPr>
            </w:pPr>
            <w:r w:rsidRPr="001A7962">
              <w:rPr>
                <w:color w:val="FF0000"/>
              </w:rPr>
              <w:t>Akkoord. funderingsloket, 3e / 4e kwartaal 2016.</w:t>
            </w:r>
          </w:p>
          <w:p w:rsidR="00794EC5" w:rsidRDefault="00794EC5"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EE4371" w:rsidRDefault="00EE4371"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EE4371" w:rsidRDefault="00EE4371" w:rsidP="00DF7037">
            <w:pPr>
              <w:cnfStyle w:val="000000100000" w:firstRow="0" w:lastRow="0" w:firstColumn="0" w:lastColumn="0" w:oddVBand="0" w:evenVBand="0" w:oddHBand="1" w:evenHBand="0" w:firstRowFirstColumn="0" w:firstRowLastColumn="0" w:lastRowFirstColumn="0" w:lastRowLastColumn="0"/>
            </w:pPr>
          </w:p>
        </w:tc>
      </w:tr>
      <w:tr w:rsidR="00EE4371" w:rsidTr="00D618CB">
        <w:tc>
          <w:tcPr>
            <w:cnfStyle w:val="001000000000" w:firstRow="0" w:lastRow="0" w:firstColumn="1" w:lastColumn="0" w:oddVBand="0" w:evenVBand="0" w:oddHBand="0" w:evenHBand="0" w:firstRowFirstColumn="0" w:firstRowLastColumn="0" w:lastRowFirstColumn="0" w:lastRowLastColumn="0"/>
            <w:tcW w:w="1951" w:type="dxa"/>
            <w:vMerge/>
          </w:tcPr>
          <w:p w:rsidR="00EE4371" w:rsidRDefault="00EE4371" w:rsidP="00DF7037"/>
        </w:tc>
        <w:tc>
          <w:tcPr>
            <w:tcW w:w="9497" w:type="dxa"/>
          </w:tcPr>
          <w:p w:rsidR="00EE4371" w:rsidRPr="0098046C" w:rsidRDefault="00EE4371" w:rsidP="004C29C1">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p>
        </w:tc>
        <w:tc>
          <w:tcPr>
            <w:tcW w:w="3498" w:type="dxa"/>
          </w:tcPr>
          <w:p w:rsidR="00EE4371" w:rsidRDefault="00EE4371" w:rsidP="00DF7037">
            <w:pPr>
              <w:cnfStyle w:val="000000000000" w:firstRow="0" w:lastRow="0" w:firstColumn="0" w:lastColumn="0" w:oddVBand="0" w:evenVBand="0" w:oddHBand="0" w:evenHBand="0" w:firstRowFirstColumn="0" w:firstRowLastColumn="0" w:lastRowFirstColumn="0" w:lastRowLastColumn="0"/>
            </w:pPr>
            <w:r w:rsidRPr="00EE4371">
              <w:t>8.De gemeente neemt funderingsproblematiek mee in het meerjaren vervangingsprogramma van de riolering, waarbij periodiek wordt afgestemd met de Havensteder t.b.v. finetuning rioolvervangingsplanning en de corporatieplanning voor funderingsherstel of preventieve maatregelen inzake fundering</w:t>
            </w:r>
          </w:p>
          <w:p w:rsidR="001A7962" w:rsidRDefault="001A7962" w:rsidP="00DF7037">
            <w:pPr>
              <w:cnfStyle w:val="000000000000" w:firstRow="0" w:lastRow="0" w:firstColumn="0" w:lastColumn="0" w:oddVBand="0" w:evenVBand="0" w:oddHBand="0" w:evenHBand="0" w:firstRowFirstColumn="0" w:firstRowLastColumn="0" w:lastRowFirstColumn="0" w:lastRowLastColumn="0"/>
            </w:pPr>
          </w:p>
          <w:p w:rsidR="001A7962" w:rsidRPr="001A7962" w:rsidRDefault="001A7962" w:rsidP="00DF7037">
            <w:pPr>
              <w:cnfStyle w:val="000000000000" w:firstRow="0" w:lastRow="0" w:firstColumn="0" w:lastColumn="0" w:oddVBand="0" w:evenVBand="0" w:oddHBand="0" w:evenHBand="0" w:firstRowFirstColumn="0" w:firstRowLastColumn="0" w:lastRowFirstColumn="0" w:lastRowLastColumn="0"/>
              <w:rPr>
                <w:color w:val="FF0000"/>
              </w:rPr>
            </w:pPr>
            <w:r w:rsidRPr="001A7962">
              <w:rPr>
                <w:color w:val="FF0000"/>
              </w:rPr>
              <w:t>Het is onduidelijk wat precies de verwachting van Havensteder is. Informatie-uitwisseling met gemeente (waterloket) over de rioolvervangingsplanning is altijd mogelijk, dit is een wederzijdse actie.</w:t>
            </w:r>
          </w:p>
          <w:p w:rsidR="00794EC5" w:rsidRDefault="00794EC5" w:rsidP="00DF7037">
            <w:pPr>
              <w:cnfStyle w:val="000000000000" w:firstRow="0" w:lastRow="0" w:firstColumn="0" w:lastColumn="0" w:oddVBand="0" w:evenVBand="0" w:oddHBand="0" w:evenHBand="0" w:firstRowFirstColumn="0" w:firstRowLastColumn="0" w:lastRowFirstColumn="0" w:lastRowLastColumn="0"/>
            </w:pPr>
          </w:p>
        </w:tc>
        <w:tc>
          <w:tcPr>
            <w:tcW w:w="2829" w:type="dxa"/>
          </w:tcPr>
          <w:p w:rsidR="00EE4371" w:rsidRDefault="00EE4371" w:rsidP="00DF7037">
            <w:pPr>
              <w:cnfStyle w:val="000000000000" w:firstRow="0" w:lastRow="0" w:firstColumn="0" w:lastColumn="0" w:oddVBand="0" w:evenVBand="0" w:oddHBand="0" w:evenHBand="0" w:firstRowFirstColumn="0" w:firstRowLastColumn="0" w:lastRowFirstColumn="0" w:lastRowLastColumn="0"/>
            </w:pPr>
          </w:p>
        </w:tc>
        <w:tc>
          <w:tcPr>
            <w:tcW w:w="2829" w:type="dxa"/>
          </w:tcPr>
          <w:p w:rsidR="00EE4371" w:rsidRDefault="00EE4371" w:rsidP="00DF7037">
            <w:pPr>
              <w:cnfStyle w:val="000000000000" w:firstRow="0" w:lastRow="0" w:firstColumn="0" w:lastColumn="0" w:oddVBand="0" w:evenVBand="0" w:oddHBand="0" w:evenHBand="0" w:firstRowFirstColumn="0" w:firstRowLastColumn="0" w:lastRowFirstColumn="0" w:lastRowLastColumn="0"/>
            </w:pPr>
          </w:p>
        </w:tc>
      </w:tr>
      <w:tr w:rsidR="00EE4371" w:rsidTr="00D61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EE4371" w:rsidRDefault="00EE4371" w:rsidP="00DF7037"/>
        </w:tc>
        <w:tc>
          <w:tcPr>
            <w:tcW w:w="9497" w:type="dxa"/>
          </w:tcPr>
          <w:p w:rsidR="00EE4371" w:rsidRDefault="00EE4371" w:rsidP="004C29C1">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98046C">
              <w:rPr>
                <w:rFonts w:eastAsiaTheme="minorHAnsi" w:cs="Arial"/>
                <w:lang w:eastAsia="en-US"/>
              </w:rPr>
              <w:t>9.Havensteder werkt samen met de gemeente aan het ontwikkelen van een monitoringssystematiek waarbij gebruik gemaakt wordt van satellietmetingen ten aanzien van pandzakking. De gemeente stelt hiervoor Het gebruik van SkyGeo satellietdata ter beschikking.</w:t>
            </w:r>
          </w:p>
          <w:p w:rsidR="00794EC5" w:rsidRPr="0098046C" w:rsidRDefault="00794EC5" w:rsidP="004C29C1">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tc>
        <w:tc>
          <w:tcPr>
            <w:tcW w:w="3498" w:type="dxa"/>
          </w:tcPr>
          <w:p w:rsidR="00EE4371" w:rsidRDefault="00EE4371"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EE4371" w:rsidRDefault="00EE4371"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EE4371" w:rsidRDefault="00EE4371" w:rsidP="00DF7037">
            <w:pPr>
              <w:cnfStyle w:val="000000100000" w:firstRow="0" w:lastRow="0" w:firstColumn="0" w:lastColumn="0" w:oddVBand="0" w:evenVBand="0" w:oddHBand="1" w:evenHBand="0" w:firstRowFirstColumn="0" w:firstRowLastColumn="0" w:lastRowFirstColumn="0" w:lastRowLastColumn="0"/>
            </w:pPr>
          </w:p>
        </w:tc>
      </w:tr>
      <w:tr w:rsidR="00EE4371" w:rsidTr="00D618CB">
        <w:tc>
          <w:tcPr>
            <w:cnfStyle w:val="001000000000" w:firstRow="0" w:lastRow="0" w:firstColumn="1" w:lastColumn="0" w:oddVBand="0" w:evenVBand="0" w:oddHBand="0" w:evenHBand="0" w:firstRowFirstColumn="0" w:firstRowLastColumn="0" w:lastRowFirstColumn="0" w:lastRowLastColumn="0"/>
            <w:tcW w:w="1951" w:type="dxa"/>
            <w:vMerge/>
          </w:tcPr>
          <w:p w:rsidR="00EE4371" w:rsidRDefault="00EE4371" w:rsidP="00DF7037"/>
        </w:tc>
        <w:tc>
          <w:tcPr>
            <w:tcW w:w="9497" w:type="dxa"/>
          </w:tcPr>
          <w:p w:rsidR="00EE4371" w:rsidRPr="0098046C" w:rsidRDefault="00EE4371" w:rsidP="004C29C1">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p>
        </w:tc>
        <w:tc>
          <w:tcPr>
            <w:tcW w:w="3498" w:type="dxa"/>
          </w:tcPr>
          <w:p w:rsidR="00794EC5" w:rsidRDefault="00EE4371" w:rsidP="00A77AD5">
            <w:pPr>
              <w:cnfStyle w:val="000000000000" w:firstRow="0" w:lastRow="0" w:firstColumn="0" w:lastColumn="0" w:oddVBand="0" w:evenVBand="0" w:oddHBand="0" w:evenHBand="0" w:firstRowFirstColumn="0" w:firstRowLastColumn="0" w:lastRowFirstColumn="0" w:lastRowLastColumn="0"/>
            </w:pPr>
            <w:r w:rsidRPr="00EE4371">
              <w:t>10.</w:t>
            </w:r>
            <w:r w:rsidR="006D04B7">
              <w:t xml:space="preserve"> </w:t>
            </w:r>
            <w:r w:rsidR="006D04B7" w:rsidRPr="006D04B7">
              <w:t>In sommige buurten he</w:t>
            </w:r>
            <w:r w:rsidR="00A77AD5">
              <w:t>eft Havensteder</w:t>
            </w:r>
            <w:r w:rsidR="006D04B7" w:rsidRPr="006D04B7">
              <w:t xml:space="preserve"> en </w:t>
            </w:r>
            <w:r w:rsidR="00A77AD5">
              <w:t>haar</w:t>
            </w:r>
            <w:r w:rsidR="006D04B7" w:rsidRPr="006D04B7">
              <w:t xml:space="preserve"> bewoners last van te hoge grondwaterstanden. Met de nodige regenbuien en een rioolstelsel die het hemelwater niet direct kan afvoeren ervaren wij technische problemen bij onze woningen. Daarnaast ervaren onze bewoners last van drassige bodem in de omgeving van hun woningen. Wij vragen de gemeente </w:t>
            </w:r>
            <w:r w:rsidR="00A77AD5">
              <w:t>(</w:t>
            </w:r>
            <w:r w:rsidR="006D04B7" w:rsidRPr="006D04B7">
              <w:t xml:space="preserve">samen met </w:t>
            </w:r>
            <w:r w:rsidR="00E24EBB">
              <w:t>de waterschappen</w:t>
            </w:r>
            <w:r w:rsidR="00A77AD5">
              <w:t>)</w:t>
            </w:r>
            <w:r w:rsidR="006D04B7" w:rsidRPr="006D04B7">
              <w:t xml:space="preserve"> maatregelen te nemen zodat de woningen en onze bewoners geen last meer ondervinden</w:t>
            </w:r>
            <w:r w:rsidR="00A77AD5">
              <w:t>.</w:t>
            </w:r>
          </w:p>
          <w:p w:rsidR="00A144E3" w:rsidRDefault="00A144E3" w:rsidP="00A77AD5">
            <w:pPr>
              <w:cnfStyle w:val="000000000000" w:firstRow="0" w:lastRow="0" w:firstColumn="0" w:lastColumn="0" w:oddVBand="0" w:evenVBand="0" w:oddHBand="0" w:evenHBand="0" w:firstRowFirstColumn="0" w:firstRowLastColumn="0" w:lastRowFirstColumn="0" w:lastRowLastColumn="0"/>
            </w:pPr>
          </w:p>
          <w:p w:rsidR="00A144E3" w:rsidRPr="00A144E3" w:rsidRDefault="00A144E3" w:rsidP="00A77AD5">
            <w:pPr>
              <w:cnfStyle w:val="000000000000" w:firstRow="0" w:lastRow="0" w:firstColumn="0" w:lastColumn="0" w:oddVBand="0" w:evenVBand="0" w:oddHBand="0" w:evenHBand="0" w:firstRowFirstColumn="0" w:firstRowLastColumn="0" w:lastRowFirstColumn="0" w:lastRowLastColumn="0"/>
              <w:rPr>
                <w:color w:val="FF0000"/>
              </w:rPr>
            </w:pPr>
            <w:r w:rsidRPr="00A144E3">
              <w:rPr>
                <w:color w:val="FF0000"/>
              </w:rPr>
              <w:t>Is nog niet ingevuld.</w:t>
            </w:r>
          </w:p>
          <w:p w:rsidR="00A77AD5" w:rsidRDefault="00A77AD5" w:rsidP="00A77AD5">
            <w:pPr>
              <w:cnfStyle w:val="000000000000" w:firstRow="0" w:lastRow="0" w:firstColumn="0" w:lastColumn="0" w:oddVBand="0" w:evenVBand="0" w:oddHBand="0" w:evenHBand="0" w:firstRowFirstColumn="0" w:firstRowLastColumn="0" w:lastRowFirstColumn="0" w:lastRowLastColumn="0"/>
            </w:pPr>
          </w:p>
        </w:tc>
        <w:tc>
          <w:tcPr>
            <w:tcW w:w="2829" w:type="dxa"/>
          </w:tcPr>
          <w:p w:rsidR="00EE4371" w:rsidRDefault="00EE4371" w:rsidP="00DF7037">
            <w:pPr>
              <w:cnfStyle w:val="000000000000" w:firstRow="0" w:lastRow="0" w:firstColumn="0" w:lastColumn="0" w:oddVBand="0" w:evenVBand="0" w:oddHBand="0" w:evenHBand="0" w:firstRowFirstColumn="0" w:firstRowLastColumn="0" w:lastRowFirstColumn="0" w:lastRowLastColumn="0"/>
            </w:pPr>
          </w:p>
        </w:tc>
        <w:tc>
          <w:tcPr>
            <w:tcW w:w="2829" w:type="dxa"/>
          </w:tcPr>
          <w:p w:rsidR="00EE4371" w:rsidRDefault="00EE4371" w:rsidP="00DF7037">
            <w:pPr>
              <w:cnfStyle w:val="000000000000" w:firstRow="0" w:lastRow="0" w:firstColumn="0" w:lastColumn="0" w:oddVBand="0" w:evenVBand="0" w:oddHBand="0" w:evenHBand="0" w:firstRowFirstColumn="0" w:firstRowLastColumn="0" w:lastRowFirstColumn="0" w:lastRowLastColumn="0"/>
            </w:pPr>
          </w:p>
        </w:tc>
      </w:tr>
      <w:tr w:rsidR="004C29C1" w:rsidTr="00D61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4C29C1" w:rsidRPr="006D1FE3" w:rsidRDefault="00D158D1" w:rsidP="00DF7037">
            <w:r>
              <w:t>Duurzaamheid woningvoorraad</w:t>
            </w:r>
          </w:p>
        </w:tc>
        <w:tc>
          <w:tcPr>
            <w:tcW w:w="9497" w:type="dxa"/>
          </w:tcPr>
          <w:p w:rsidR="00D158D1" w:rsidRPr="00AE015F" w:rsidRDefault="00AE015F" w:rsidP="00AE015F">
            <w:pPr>
              <w:spacing w:after="200"/>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Pr>
                <w:rFonts w:eastAsiaTheme="minorHAnsi" w:cs="Arial"/>
                <w:lang w:eastAsia="en-US"/>
              </w:rPr>
              <w:t>1.</w:t>
            </w:r>
            <w:r w:rsidR="00D158D1" w:rsidRPr="00AE015F">
              <w:rPr>
                <w:rFonts w:eastAsiaTheme="minorHAnsi" w:cs="Arial"/>
                <w:lang w:eastAsia="en-US"/>
              </w:rPr>
              <w:t>We investeren fors in duurzaamheid met de focus op evenwichtige woonlasten en een goed comfort voor onze huurders. Daarbij werken we toe naar een energieneutrale gebouwde omgeving in 2050. Dat doen we op basis van een ‘no regret’-aanpak. Dit betekent dat we geen beslissingen nemen die onze lange termijn doelstellingen in de weg staan.</w:t>
            </w:r>
          </w:p>
          <w:p w:rsidR="00D158D1" w:rsidRPr="00D158D1" w:rsidRDefault="00D158D1" w:rsidP="00D158D1">
            <w:pPr>
              <w:spacing w:after="200"/>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D158D1">
              <w:rPr>
                <w:rFonts w:eastAsiaTheme="minorHAnsi" w:cs="Arial"/>
                <w:lang w:eastAsia="en-US"/>
              </w:rPr>
              <w:t>Havensteder maakt de volgende keuzes:</w:t>
            </w:r>
          </w:p>
          <w:p w:rsidR="00D158D1" w:rsidRPr="002E537C" w:rsidRDefault="00D158D1" w:rsidP="00D158D1">
            <w:pPr>
              <w:numPr>
                <w:ilvl w:val="0"/>
                <w:numId w:val="6"/>
              </w:numPr>
              <w:spacing w:after="200"/>
              <w:contextualSpacing/>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D158D1">
              <w:rPr>
                <w:rFonts w:eastAsiaTheme="minorHAnsi" w:cs="Arial"/>
                <w:lang w:eastAsia="en-US"/>
              </w:rPr>
              <w:t xml:space="preserve">Eerst isoleren: ambitieus programma, gericht op nieuwbouwkwaliteit in bestaande </w:t>
            </w:r>
            <w:r w:rsidRPr="002E537C">
              <w:rPr>
                <w:rFonts w:eastAsiaTheme="minorHAnsi" w:cs="Arial"/>
                <w:lang w:eastAsia="en-US"/>
              </w:rPr>
              <w:t xml:space="preserve">bouw </w:t>
            </w:r>
          </w:p>
          <w:p w:rsidR="00D158D1" w:rsidRDefault="00D158D1" w:rsidP="00D158D1">
            <w:pPr>
              <w:numPr>
                <w:ilvl w:val="1"/>
                <w:numId w:val="6"/>
              </w:numPr>
              <w:spacing w:after="200"/>
              <w:contextualSpacing/>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D158D1">
              <w:rPr>
                <w:rFonts w:eastAsiaTheme="minorHAnsi" w:cs="Arial"/>
                <w:lang w:eastAsia="en-US"/>
              </w:rPr>
              <w:t xml:space="preserve">We investeren in 2017 ca. € 6,3 miljoen </w:t>
            </w:r>
            <w:r w:rsidRPr="00B70E84">
              <w:rPr>
                <w:rFonts w:eastAsiaTheme="minorHAnsi" w:cs="Arial"/>
                <w:lang w:eastAsia="en-US"/>
              </w:rPr>
              <w:t>in 402 woningen</w:t>
            </w:r>
            <w:r w:rsidRPr="00D158D1">
              <w:rPr>
                <w:rFonts w:eastAsiaTheme="minorHAnsi" w:cs="Arial"/>
                <w:lang w:eastAsia="en-US"/>
              </w:rPr>
              <w:t xml:space="preserve"> en vanaf 2018 ca. € 12,6 miljoen in 1.500 woningen per jaar</w:t>
            </w:r>
          </w:p>
          <w:p w:rsidR="005627CE" w:rsidRPr="005627CE" w:rsidRDefault="0035131A" w:rsidP="005627CE">
            <w:pPr>
              <w:spacing w:after="200"/>
              <w:ind w:left="1440"/>
              <w:contextualSpacing/>
              <w:cnfStyle w:val="000000100000" w:firstRow="0" w:lastRow="0" w:firstColumn="0" w:lastColumn="0" w:oddVBand="0" w:evenVBand="0" w:oddHBand="1" w:evenHBand="0" w:firstRowFirstColumn="0" w:firstRowLastColumn="0" w:lastRowFirstColumn="0" w:lastRowLastColumn="0"/>
              <w:rPr>
                <w:rFonts w:eastAsiaTheme="minorHAnsi" w:cs="Arial"/>
                <w:color w:val="0070C0"/>
                <w:lang w:eastAsia="en-US"/>
              </w:rPr>
            </w:pPr>
            <w:r>
              <w:rPr>
                <w:rFonts w:eastAsiaTheme="minorHAnsi" w:cs="Arial"/>
                <w:color w:val="0070C0"/>
                <w:lang w:eastAsia="en-US"/>
              </w:rPr>
              <w:t>Update (nog niet door DT/RvC vastgesteld):</w:t>
            </w:r>
          </w:p>
          <w:p w:rsidR="005627CE" w:rsidRPr="005627CE" w:rsidRDefault="005627CE" w:rsidP="005627CE">
            <w:pPr>
              <w:spacing w:after="200"/>
              <w:ind w:left="1440"/>
              <w:contextualSpacing/>
              <w:cnfStyle w:val="000000100000" w:firstRow="0" w:lastRow="0" w:firstColumn="0" w:lastColumn="0" w:oddVBand="0" w:evenVBand="0" w:oddHBand="1" w:evenHBand="0" w:firstRowFirstColumn="0" w:firstRowLastColumn="0" w:lastRowFirstColumn="0" w:lastRowLastColumn="0"/>
              <w:rPr>
                <w:rFonts w:eastAsiaTheme="minorHAnsi" w:cs="Arial"/>
                <w:color w:val="0070C0"/>
                <w:lang w:eastAsia="en-US"/>
              </w:rPr>
            </w:pPr>
            <w:r w:rsidRPr="005627CE">
              <w:rPr>
                <w:rFonts w:eastAsiaTheme="minorHAnsi" w:cs="Arial"/>
                <w:color w:val="0070C0"/>
                <w:lang w:eastAsia="en-US"/>
              </w:rPr>
              <w:t>Programma duurzaamheid 2017 is 8,3 mln. en realiseert bij circa 1.000 woningen betere gevelisolatie (veelal enkel glas vervangen maar ook spouwisolatie en gevelisolatie),  bij 950 woningen dak isoleren naar rc6 en bij 500 woningen vloeren isoleren. vanaf 2018 investeren we 16 mln. in duurzaamheid bij circa 1.500 woningen per jaar. Het programma voor 2018 maken we in de loop van 2017 concreter.</w:t>
            </w:r>
          </w:p>
          <w:p w:rsidR="00D158D1" w:rsidRPr="00D158D1" w:rsidRDefault="00D158D1" w:rsidP="00D158D1">
            <w:pPr>
              <w:numPr>
                <w:ilvl w:val="1"/>
                <w:numId w:val="6"/>
              </w:numPr>
              <w:spacing w:after="200"/>
              <w:contextualSpacing/>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D158D1">
              <w:rPr>
                <w:rFonts w:eastAsiaTheme="minorHAnsi" w:cs="Arial"/>
                <w:lang w:eastAsia="en-US"/>
              </w:rPr>
              <w:t>De isolatie, ventilatie en het ketelprogramma leiden volgens een eerste berekening tot een gemiddelde Energie-index (EI) van 1,62-1,66 (label C) in 2025</w:t>
            </w:r>
          </w:p>
          <w:p w:rsidR="00D158D1" w:rsidRPr="00D158D1" w:rsidRDefault="00D158D1" w:rsidP="00D158D1">
            <w:pPr>
              <w:numPr>
                <w:ilvl w:val="0"/>
                <w:numId w:val="6"/>
              </w:numPr>
              <w:spacing w:after="200"/>
              <w:contextualSpacing/>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D158D1">
              <w:rPr>
                <w:rFonts w:eastAsiaTheme="minorHAnsi" w:cs="Arial"/>
                <w:lang w:eastAsia="en-US"/>
              </w:rPr>
              <w:t>We onderzoeken samen met de gemeente, andere corporaties en stakeholders welke wijken geschikt zijn voor welke vorm van duurzame warmtelevering (all electric of warmte)</w:t>
            </w:r>
          </w:p>
          <w:p w:rsidR="00D158D1" w:rsidRPr="00D158D1" w:rsidRDefault="00D158D1" w:rsidP="00D158D1">
            <w:pPr>
              <w:numPr>
                <w:ilvl w:val="1"/>
                <w:numId w:val="6"/>
              </w:numPr>
              <w:spacing w:after="200"/>
              <w:contextualSpacing/>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D158D1">
              <w:rPr>
                <w:rFonts w:eastAsiaTheme="minorHAnsi" w:cs="Arial"/>
                <w:lang w:eastAsia="en-US"/>
              </w:rPr>
              <w:t>Warmtelevering is tot nu toe niet tenminste kostenneutraal te exploiteren, alleen wanneer dit wel het geval is zal Havensteder warmtelevering in overweging nemen. Om dit te realiseren is een bijdrage van de gemeente noodzakelijk.</w:t>
            </w:r>
          </w:p>
          <w:p w:rsidR="00D158D1" w:rsidRPr="00D158D1" w:rsidRDefault="00D158D1" w:rsidP="00D158D1">
            <w:pPr>
              <w:numPr>
                <w:ilvl w:val="1"/>
                <w:numId w:val="6"/>
              </w:numPr>
              <w:spacing w:after="200"/>
              <w:contextualSpacing/>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D158D1">
              <w:rPr>
                <w:rFonts w:eastAsiaTheme="minorHAnsi" w:cs="Arial"/>
                <w:lang w:eastAsia="en-US"/>
              </w:rPr>
              <w:t>Alleen met een grootschalige toepassing van de duurzame warmteopties kunnen we uitkomen op gemiddeld label B in 2025. Dus vragen we inzet van de gemeente hierop.</w:t>
            </w:r>
          </w:p>
          <w:p w:rsidR="004C29C1" w:rsidRDefault="00D158D1" w:rsidP="00491807">
            <w:pPr>
              <w:pStyle w:val="Lijstalinea"/>
              <w:numPr>
                <w:ilvl w:val="0"/>
                <w:numId w:val="6"/>
              </w:num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491807">
              <w:rPr>
                <w:rFonts w:eastAsiaTheme="minorHAnsi" w:cs="Arial"/>
                <w:lang w:eastAsia="en-US"/>
              </w:rPr>
              <w:t xml:space="preserve">De investeringen in duurzaamheid zijn grotendeels onrendabel en </w:t>
            </w:r>
            <w:r w:rsidRPr="002E537C">
              <w:rPr>
                <w:rFonts w:eastAsiaTheme="minorHAnsi" w:cs="Arial"/>
                <w:lang w:eastAsia="en-US"/>
              </w:rPr>
              <w:t>leveren een woonlastenvoordeel voor de huurders op. De mogelijkheden om de investeringen terug te verdienen via huurverhogingen zijn beperkt, mede door de huursombenadering, de afgetopte streefhuren en de noodzakelijke 70% goedkeuring.</w:t>
            </w:r>
          </w:p>
          <w:p w:rsidR="0069573A" w:rsidRDefault="0069573A" w:rsidP="0069573A">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p w:rsidR="0069573A" w:rsidRPr="00FA64D4" w:rsidRDefault="0069573A" w:rsidP="0069573A">
            <w:pPr>
              <w:cnfStyle w:val="000000100000" w:firstRow="0" w:lastRow="0" w:firstColumn="0" w:lastColumn="0" w:oddVBand="0" w:evenVBand="0" w:oddHBand="1" w:evenHBand="0" w:firstRowFirstColumn="0" w:firstRowLastColumn="0" w:lastRowFirstColumn="0" w:lastRowLastColumn="0"/>
              <w:rPr>
                <w:color w:val="FF0000"/>
              </w:rPr>
            </w:pPr>
            <w:r w:rsidRPr="00FA64D4">
              <w:rPr>
                <w:color w:val="FF0000"/>
              </w:rPr>
              <w:t xml:space="preserve">Duidelijk welke strategische lijn HS met zijn vastgoed wil volgen (no-regret aanpak met nu eerst fors isoleren), ook wordt duidelijk dat HS inzet op een versnelling (de investeringsbedragen stijgen de komende jaren fors). Ook is duidelijk hoeveel woningen worden aangepakt en welk resultaat dat naar verwachting op de Energie-index heeft. </w:t>
            </w:r>
          </w:p>
          <w:p w:rsidR="0069573A" w:rsidRDefault="0069573A" w:rsidP="0069573A">
            <w:pPr>
              <w:cnfStyle w:val="000000100000" w:firstRow="0" w:lastRow="0" w:firstColumn="0" w:lastColumn="0" w:oddVBand="0" w:evenVBand="0" w:oddHBand="1" w:evenHBand="0" w:firstRowFirstColumn="0" w:firstRowLastColumn="0" w:lastRowFirstColumn="0" w:lastRowLastColumn="0"/>
              <w:rPr>
                <w:color w:val="FF0000"/>
              </w:rPr>
            </w:pPr>
            <w:r w:rsidRPr="00FA64D4">
              <w:rPr>
                <w:color w:val="FF0000"/>
              </w:rPr>
              <w:t>Goed is ook dat HS aangeeft dat een groot deel van de investeringen onrendabel is en een woonlastenvoordeel voor de huurders oplevert.</w:t>
            </w:r>
          </w:p>
          <w:p w:rsidR="0069573A" w:rsidRDefault="0069573A" w:rsidP="0069573A">
            <w:pPr>
              <w:cnfStyle w:val="000000100000" w:firstRow="0" w:lastRow="0" w:firstColumn="0" w:lastColumn="0" w:oddVBand="0" w:evenVBand="0" w:oddHBand="1" w:evenHBand="0" w:firstRowFirstColumn="0" w:firstRowLastColumn="0" w:lastRowFirstColumn="0" w:lastRowLastColumn="0"/>
              <w:rPr>
                <w:color w:val="FF0000"/>
              </w:rPr>
            </w:pPr>
            <w:r>
              <w:rPr>
                <w:color w:val="FF0000"/>
              </w:rPr>
              <w:t>Wat ontbreekt:</w:t>
            </w:r>
          </w:p>
          <w:p w:rsidR="0069573A" w:rsidRDefault="0069573A" w:rsidP="0069573A">
            <w:pPr>
              <w:cnfStyle w:val="000000100000" w:firstRow="0" w:lastRow="0" w:firstColumn="0" w:lastColumn="0" w:oddVBand="0" w:evenVBand="0" w:oddHBand="1" w:evenHBand="0" w:firstRowFirstColumn="0" w:firstRowLastColumn="0" w:lastRowFirstColumn="0" w:lastRowLastColumn="0"/>
              <w:rPr>
                <w:color w:val="FF0000"/>
              </w:rPr>
            </w:pPr>
            <w:r w:rsidRPr="00FA64D4">
              <w:rPr>
                <w:color w:val="FF0000"/>
              </w:rPr>
              <w:t>Locaties, inzicht of er de komende jaren echt alleen op isoleren wordt ingezet.</w:t>
            </w:r>
          </w:p>
          <w:p w:rsidR="0069573A" w:rsidRPr="00FA64D4" w:rsidRDefault="0069573A" w:rsidP="0069573A">
            <w:pPr>
              <w:cnfStyle w:val="000000100000" w:firstRow="0" w:lastRow="0" w:firstColumn="0" w:lastColumn="0" w:oddVBand="0" w:evenVBand="0" w:oddHBand="1" w:evenHBand="0" w:firstRowFirstColumn="0" w:firstRowLastColumn="0" w:lastRowFirstColumn="0" w:lastRowLastColumn="0"/>
              <w:rPr>
                <w:color w:val="0070C0"/>
              </w:rPr>
            </w:pPr>
            <w:r w:rsidRPr="00FA64D4">
              <w:rPr>
                <w:color w:val="0070C0"/>
              </w:rPr>
              <w:t xml:space="preserve">In overleg </w:t>
            </w:r>
            <w:r w:rsidR="0035131A">
              <w:rPr>
                <w:color w:val="0070C0"/>
              </w:rPr>
              <w:t xml:space="preserve">23/8 </w:t>
            </w:r>
            <w:r w:rsidRPr="00FA64D4">
              <w:rPr>
                <w:color w:val="0070C0"/>
              </w:rPr>
              <w:t xml:space="preserve">afgesproken dat we investeringen </w:t>
            </w:r>
            <w:r>
              <w:rPr>
                <w:color w:val="0070C0"/>
              </w:rPr>
              <w:t xml:space="preserve">(incl onderhoud) </w:t>
            </w:r>
            <w:r w:rsidRPr="00FA64D4">
              <w:rPr>
                <w:color w:val="0070C0"/>
              </w:rPr>
              <w:t>in NPRZ en rest van de st</w:t>
            </w:r>
            <w:r w:rsidR="0035131A">
              <w:rPr>
                <w:color w:val="0070C0"/>
              </w:rPr>
              <w:t>ad inzichtelijk maken. (niet per locatie)</w:t>
            </w:r>
          </w:p>
          <w:p w:rsidR="0069573A" w:rsidRDefault="0069573A" w:rsidP="0069573A">
            <w:pPr>
              <w:cnfStyle w:val="000000100000" w:firstRow="0" w:lastRow="0" w:firstColumn="0" w:lastColumn="0" w:oddVBand="0" w:evenVBand="0" w:oddHBand="1" w:evenHBand="0" w:firstRowFirstColumn="0" w:firstRowLastColumn="0" w:lastRowFirstColumn="0" w:lastRowLastColumn="0"/>
              <w:rPr>
                <w:color w:val="FF0000"/>
              </w:rPr>
            </w:pPr>
            <w:r w:rsidRPr="00FA64D4">
              <w:rPr>
                <w:color w:val="FF0000"/>
              </w:rPr>
              <w:t>De bijdrage aan de Versnelling010 ambitie ontbreekt.</w:t>
            </w:r>
          </w:p>
          <w:p w:rsidR="0069573A" w:rsidRDefault="0035131A" w:rsidP="0069573A">
            <w:pPr>
              <w:cnfStyle w:val="000000100000" w:firstRow="0" w:lastRow="0" w:firstColumn="0" w:lastColumn="0" w:oddVBand="0" w:evenVBand="0" w:oddHBand="1" w:evenHBand="0" w:firstRowFirstColumn="0" w:firstRowLastColumn="0" w:lastRowFirstColumn="0" w:lastRowLastColumn="0"/>
              <w:rPr>
                <w:color w:val="0070C0"/>
              </w:rPr>
            </w:pPr>
            <w:r>
              <w:rPr>
                <w:color w:val="0070C0"/>
              </w:rPr>
              <w:t>In overleg 23/8 afgesproken dat dit nog volgt.</w:t>
            </w:r>
          </w:p>
          <w:p w:rsidR="0035131A" w:rsidRDefault="0035131A" w:rsidP="0069573A">
            <w:pPr>
              <w:cnfStyle w:val="000000100000" w:firstRow="0" w:lastRow="0" w:firstColumn="0" w:lastColumn="0" w:oddVBand="0" w:evenVBand="0" w:oddHBand="1" w:evenHBand="0" w:firstRowFirstColumn="0" w:firstRowLastColumn="0" w:lastRowFirstColumn="0" w:lastRowLastColumn="0"/>
              <w:rPr>
                <w:color w:val="0070C0"/>
              </w:rPr>
            </w:pPr>
          </w:p>
          <w:p w:rsidR="0069573A" w:rsidRPr="002C631D" w:rsidRDefault="0069573A" w:rsidP="0069573A">
            <w:pPr>
              <w:cnfStyle w:val="000000100000" w:firstRow="0" w:lastRow="0" w:firstColumn="0" w:lastColumn="0" w:oddVBand="0" w:evenVBand="0" w:oddHBand="1" w:evenHBand="0" w:firstRowFirstColumn="0" w:firstRowLastColumn="0" w:lastRowFirstColumn="0" w:lastRowLastColumn="0"/>
              <w:rPr>
                <w:color w:val="FF0000"/>
              </w:rPr>
            </w:pPr>
            <w:r w:rsidRPr="002C631D">
              <w:rPr>
                <w:color w:val="FF0000"/>
              </w:rPr>
              <w:t>Welke vragen levert dit nog op voor de corporatie?</w:t>
            </w:r>
          </w:p>
          <w:p w:rsidR="0069573A" w:rsidRPr="002C631D" w:rsidRDefault="0069573A" w:rsidP="0069573A">
            <w:pPr>
              <w:cnfStyle w:val="000000100000" w:firstRow="0" w:lastRow="0" w:firstColumn="0" w:lastColumn="0" w:oddVBand="0" w:evenVBand="0" w:oddHBand="1" w:evenHBand="0" w:firstRowFirstColumn="0" w:firstRowLastColumn="0" w:lastRowFirstColumn="0" w:lastRowLastColumn="0"/>
              <w:rPr>
                <w:color w:val="FF0000"/>
              </w:rPr>
            </w:pPr>
            <w:r w:rsidRPr="002C631D">
              <w:rPr>
                <w:color w:val="FF0000"/>
              </w:rPr>
              <w:t>1. Gaan de genoemde investeringsbedragen volledig in het isoleren van de schil zitten of wordt een deel ingezet voor zuinigere isolaties of duurzame opwekking? En als dit laatste het geval is, hoe is de verdeling van de investering over de genoemde thema`s?</w:t>
            </w:r>
          </w:p>
          <w:p w:rsidR="0069573A" w:rsidRPr="002C631D" w:rsidRDefault="0069573A" w:rsidP="0069573A">
            <w:pPr>
              <w:cnfStyle w:val="000000100000" w:firstRow="0" w:lastRow="0" w:firstColumn="0" w:lastColumn="0" w:oddVBand="0" w:evenVBand="0" w:oddHBand="1" w:evenHBand="0" w:firstRowFirstColumn="0" w:firstRowLastColumn="0" w:lastRowFirstColumn="0" w:lastRowLastColumn="0"/>
              <w:rPr>
                <w:color w:val="FF0000"/>
              </w:rPr>
            </w:pPr>
            <w:r w:rsidRPr="002C631D">
              <w:rPr>
                <w:color w:val="FF0000"/>
              </w:rPr>
              <w:t>2. in welke wijken worden welke aantallen woningen verbeterd?</w:t>
            </w:r>
          </w:p>
          <w:p w:rsidR="0069573A" w:rsidRPr="002C631D" w:rsidRDefault="0069573A" w:rsidP="0069573A">
            <w:pPr>
              <w:cnfStyle w:val="000000100000" w:firstRow="0" w:lastRow="0" w:firstColumn="0" w:lastColumn="0" w:oddVBand="0" w:evenVBand="0" w:oddHBand="1" w:evenHBand="0" w:firstRowFirstColumn="0" w:firstRowLastColumn="0" w:lastRowFirstColumn="0" w:lastRowLastColumn="0"/>
              <w:rPr>
                <w:color w:val="FF0000"/>
              </w:rPr>
            </w:pPr>
            <w:r w:rsidRPr="002C631D">
              <w:rPr>
                <w:color w:val="FF0000"/>
              </w:rPr>
              <w:t>3. t.a.v. het warmtenet: contactpersoon: Astrid Madsen.</w:t>
            </w:r>
          </w:p>
          <w:p w:rsidR="0035131A" w:rsidRDefault="0035131A" w:rsidP="0069573A">
            <w:pPr>
              <w:cnfStyle w:val="000000100000" w:firstRow="0" w:lastRow="0" w:firstColumn="0" w:lastColumn="0" w:oddVBand="0" w:evenVBand="0" w:oddHBand="1" w:evenHBand="0" w:firstRowFirstColumn="0" w:firstRowLastColumn="0" w:lastRowFirstColumn="0" w:lastRowLastColumn="0"/>
              <w:rPr>
                <w:color w:val="0070C0"/>
              </w:rPr>
            </w:pPr>
            <w:r>
              <w:rPr>
                <w:color w:val="0070C0"/>
              </w:rPr>
              <w:t>23/8 besproken:</w:t>
            </w:r>
          </w:p>
          <w:p w:rsidR="0069573A" w:rsidRDefault="0069573A" w:rsidP="0069573A">
            <w:pPr>
              <w:cnfStyle w:val="000000100000" w:firstRow="0" w:lastRow="0" w:firstColumn="0" w:lastColumn="0" w:oddVBand="0" w:evenVBand="0" w:oddHBand="1" w:evenHBand="0" w:firstRowFirstColumn="0" w:firstRowLastColumn="0" w:lastRowFirstColumn="0" w:lastRowLastColumn="0"/>
              <w:rPr>
                <w:color w:val="0070C0"/>
              </w:rPr>
            </w:pPr>
            <w:r>
              <w:rPr>
                <w:color w:val="0070C0"/>
              </w:rPr>
              <w:t>Deze vragen worden niet door Havensteder beantwoord in de prestatieafspraken.</w:t>
            </w:r>
          </w:p>
          <w:p w:rsidR="0069573A" w:rsidRDefault="0069573A" w:rsidP="0069573A">
            <w:pPr>
              <w:cnfStyle w:val="000000100000" w:firstRow="0" w:lastRow="0" w:firstColumn="0" w:lastColumn="0" w:oddVBand="0" w:evenVBand="0" w:oddHBand="1" w:evenHBand="0" w:firstRowFirstColumn="0" w:firstRowLastColumn="0" w:lastRowFirstColumn="0" w:lastRowLastColumn="0"/>
              <w:rPr>
                <w:color w:val="0070C0"/>
              </w:rPr>
            </w:pPr>
            <w:r>
              <w:rPr>
                <w:color w:val="0070C0"/>
              </w:rPr>
              <w:t>Besproken is dat in het programma duurzaamheid van de gemeente, samen met de corporaties, een vertaling gemaakt wordt van abstracte woonvisie naar concreet gewenst programma (evt per jaar / per wijk??). Hier zal een procesafspraak over worden opgenomen. Het ‘wat’ wordt samen geformuleerd, Het ‘hoe’ is aan de corporaties…</w:t>
            </w:r>
          </w:p>
          <w:p w:rsidR="0069573A" w:rsidRPr="0069573A" w:rsidRDefault="0035131A" w:rsidP="0069573A">
            <w:pPr>
              <w:cnfStyle w:val="000000100000" w:firstRow="0" w:lastRow="0" w:firstColumn="0" w:lastColumn="0" w:oddVBand="0" w:evenVBand="0" w:oddHBand="1" w:evenHBand="0" w:firstRowFirstColumn="0" w:firstRowLastColumn="0" w:lastRowFirstColumn="0" w:lastRowLastColumn="0"/>
              <w:rPr>
                <w:color w:val="0070C0"/>
              </w:rPr>
            </w:pPr>
            <w:r>
              <w:rPr>
                <w:color w:val="0070C0"/>
              </w:rPr>
              <w:t>Tevens met elkaar gedeeld dat p</w:t>
            </w:r>
            <w:r w:rsidR="0069573A">
              <w:rPr>
                <w:color w:val="0070C0"/>
              </w:rPr>
              <w:t xml:space="preserve">restatieafspraken niet bedoeld </w:t>
            </w:r>
            <w:r>
              <w:rPr>
                <w:color w:val="0070C0"/>
              </w:rPr>
              <w:t xml:space="preserve">zijn </w:t>
            </w:r>
            <w:r w:rsidR="0069573A">
              <w:rPr>
                <w:color w:val="0070C0"/>
              </w:rPr>
              <w:t xml:space="preserve">om </w:t>
            </w:r>
            <w:r>
              <w:rPr>
                <w:color w:val="0070C0"/>
              </w:rPr>
              <w:t xml:space="preserve">lopende programma’s </w:t>
            </w:r>
            <w:r w:rsidR="0069573A">
              <w:rPr>
                <w:color w:val="0070C0"/>
              </w:rPr>
              <w:t>te monitoren of de wethouder over de stand van zaken te informeren.</w:t>
            </w:r>
          </w:p>
          <w:p w:rsidR="00D158D1" w:rsidRPr="004C29C1" w:rsidRDefault="00D158D1" w:rsidP="00D158D1">
            <w:pPr>
              <w:cnfStyle w:val="000000100000" w:firstRow="0" w:lastRow="0" w:firstColumn="0" w:lastColumn="0" w:oddVBand="0" w:evenVBand="0" w:oddHBand="1" w:evenHBand="0" w:firstRowFirstColumn="0" w:firstRowLastColumn="0" w:lastRowFirstColumn="0" w:lastRowLastColumn="0"/>
            </w:pPr>
          </w:p>
        </w:tc>
        <w:tc>
          <w:tcPr>
            <w:tcW w:w="3498" w:type="dxa"/>
          </w:tcPr>
          <w:p w:rsidR="00B72828" w:rsidRDefault="00B72828" w:rsidP="00FA64D4">
            <w:pPr>
              <w:cnfStyle w:val="000000100000" w:firstRow="0" w:lastRow="0" w:firstColumn="0" w:lastColumn="0" w:oddVBand="0" w:evenVBand="0" w:oddHBand="1" w:evenHBand="0" w:firstRowFirstColumn="0" w:firstRowLastColumn="0" w:lastRowFirstColumn="0" w:lastRowLastColumn="0"/>
              <w:rPr>
                <w:color w:val="0070C0"/>
              </w:rPr>
            </w:pPr>
          </w:p>
          <w:p w:rsidR="00B72828" w:rsidRPr="00FA64D4" w:rsidRDefault="00B72828" w:rsidP="00FA64D4">
            <w:pPr>
              <w:cnfStyle w:val="000000100000" w:firstRow="0" w:lastRow="0" w:firstColumn="0" w:lastColumn="0" w:oddVBand="0" w:evenVBand="0" w:oddHBand="1" w:evenHBand="0" w:firstRowFirstColumn="0" w:firstRowLastColumn="0" w:lastRowFirstColumn="0" w:lastRowLastColumn="0"/>
              <w:rPr>
                <w:color w:val="FF0000"/>
              </w:rPr>
            </w:pPr>
          </w:p>
        </w:tc>
        <w:tc>
          <w:tcPr>
            <w:tcW w:w="2829" w:type="dxa"/>
          </w:tcPr>
          <w:p w:rsidR="005D0068" w:rsidRDefault="005D0068" w:rsidP="00DF7037">
            <w:pPr>
              <w:cnfStyle w:val="000000100000" w:firstRow="0" w:lastRow="0" w:firstColumn="0" w:lastColumn="0" w:oddVBand="0" w:evenVBand="0" w:oddHBand="1" w:evenHBand="0" w:firstRowFirstColumn="0" w:firstRowLastColumn="0" w:lastRowFirstColumn="0" w:lastRowLastColumn="0"/>
              <w:rPr>
                <w:rFonts w:eastAsiaTheme="minorHAnsi" w:cs="Arial"/>
                <w:highlight w:val="cyan"/>
                <w:lang w:eastAsia="en-US"/>
              </w:rPr>
            </w:pPr>
          </w:p>
          <w:p w:rsidR="005D0068" w:rsidRDefault="005D0068" w:rsidP="00DF7037">
            <w:pPr>
              <w:cnfStyle w:val="000000100000" w:firstRow="0" w:lastRow="0" w:firstColumn="0" w:lastColumn="0" w:oddVBand="0" w:evenVBand="0" w:oddHBand="1" w:evenHBand="0" w:firstRowFirstColumn="0" w:firstRowLastColumn="0" w:lastRowFirstColumn="0" w:lastRowLastColumn="0"/>
              <w:rPr>
                <w:rFonts w:eastAsiaTheme="minorHAnsi" w:cs="Arial"/>
                <w:highlight w:val="cyan"/>
                <w:lang w:eastAsia="en-US"/>
              </w:rPr>
            </w:pPr>
          </w:p>
          <w:p w:rsidR="005D0068" w:rsidRDefault="005D0068" w:rsidP="00DF7037">
            <w:pPr>
              <w:cnfStyle w:val="000000100000" w:firstRow="0" w:lastRow="0" w:firstColumn="0" w:lastColumn="0" w:oddVBand="0" w:evenVBand="0" w:oddHBand="1" w:evenHBand="0" w:firstRowFirstColumn="0" w:firstRowLastColumn="0" w:lastRowFirstColumn="0" w:lastRowLastColumn="0"/>
              <w:rPr>
                <w:rFonts w:eastAsiaTheme="minorHAnsi" w:cs="Arial"/>
                <w:highlight w:val="cyan"/>
                <w:lang w:eastAsia="en-US"/>
              </w:rPr>
            </w:pPr>
          </w:p>
          <w:p w:rsidR="005D0068" w:rsidRDefault="005D0068" w:rsidP="00DF7037">
            <w:pPr>
              <w:cnfStyle w:val="000000100000" w:firstRow="0" w:lastRow="0" w:firstColumn="0" w:lastColumn="0" w:oddVBand="0" w:evenVBand="0" w:oddHBand="1" w:evenHBand="0" w:firstRowFirstColumn="0" w:firstRowLastColumn="0" w:lastRowFirstColumn="0" w:lastRowLastColumn="0"/>
              <w:rPr>
                <w:rFonts w:eastAsiaTheme="minorHAnsi" w:cs="Arial"/>
                <w:highlight w:val="cyan"/>
                <w:lang w:eastAsia="en-US"/>
              </w:rPr>
            </w:pPr>
          </w:p>
          <w:p w:rsidR="005D0068" w:rsidRDefault="005D0068" w:rsidP="00DF7037">
            <w:pPr>
              <w:cnfStyle w:val="000000100000" w:firstRow="0" w:lastRow="0" w:firstColumn="0" w:lastColumn="0" w:oddVBand="0" w:evenVBand="0" w:oddHBand="1" w:evenHBand="0" w:firstRowFirstColumn="0" w:firstRowLastColumn="0" w:lastRowFirstColumn="0" w:lastRowLastColumn="0"/>
              <w:rPr>
                <w:rFonts w:eastAsiaTheme="minorHAnsi" w:cs="Arial"/>
                <w:highlight w:val="cyan"/>
                <w:lang w:eastAsia="en-US"/>
              </w:rPr>
            </w:pPr>
          </w:p>
          <w:p w:rsidR="005D0068" w:rsidRDefault="005D0068" w:rsidP="00DF7037">
            <w:pPr>
              <w:cnfStyle w:val="000000100000" w:firstRow="0" w:lastRow="0" w:firstColumn="0" w:lastColumn="0" w:oddVBand="0" w:evenVBand="0" w:oddHBand="1" w:evenHBand="0" w:firstRowFirstColumn="0" w:firstRowLastColumn="0" w:lastRowFirstColumn="0" w:lastRowLastColumn="0"/>
              <w:rPr>
                <w:rFonts w:eastAsiaTheme="minorHAnsi" w:cs="Arial"/>
                <w:highlight w:val="cyan"/>
                <w:lang w:eastAsia="en-US"/>
              </w:rPr>
            </w:pPr>
          </w:p>
          <w:p w:rsidR="005D0068" w:rsidRDefault="005D0068" w:rsidP="00DF7037">
            <w:pPr>
              <w:cnfStyle w:val="000000100000" w:firstRow="0" w:lastRow="0" w:firstColumn="0" w:lastColumn="0" w:oddVBand="0" w:evenVBand="0" w:oddHBand="1" w:evenHBand="0" w:firstRowFirstColumn="0" w:firstRowLastColumn="0" w:lastRowFirstColumn="0" w:lastRowLastColumn="0"/>
              <w:rPr>
                <w:rFonts w:eastAsiaTheme="minorHAnsi" w:cs="Arial"/>
                <w:highlight w:val="cyan"/>
                <w:lang w:eastAsia="en-US"/>
              </w:rPr>
            </w:pPr>
          </w:p>
          <w:p w:rsidR="005D0068" w:rsidRPr="0070328E" w:rsidRDefault="0070328E" w:rsidP="00DF7037">
            <w:pPr>
              <w:cnfStyle w:val="000000100000" w:firstRow="0" w:lastRow="0" w:firstColumn="0" w:lastColumn="0" w:oddVBand="0" w:evenVBand="0" w:oddHBand="1" w:evenHBand="0" w:firstRowFirstColumn="0" w:firstRowLastColumn="0" w:lastRowFirstColumn="0" w:lastRowLastColumn="0"/>
              <w:rPr>
                <w:color w:val="FF0000"/>
              </w:rPr>
            </w:pPr>
            <w:r>
              <w:rPr>
                <w:color w:val="FF0000"/>
              </w:rPr>
              <w:t xml:space="preserve"> </w:t>
            </w:r>
          </w:p>
          <w:p w:rsidR="00491807" w:rsidRDefault="00491807" w:rsidP="00DF7037">
            <w:pPr>
              <w:cnfStyle w:val="000000100000" w:firstRow="0" w:lastRow="0" w:firstColumn="0" w:lastColumn="0" w:oddVBand="0" w:evenVBand="0" w:oddHBand="1" w:evenHBand="0" w:firstRowFirstColumn="0" w:firstRowLastColumn="0" w:lastRowFirstColumn="0" w:lastRowLastColumn="0"/>
            </w:pPr>
          </w:p>
          <w:p w:rsidR="007E592A" w:rsidRPr="007E592A" w:rsidRDefault="007E592A" w:rsidP="00DF7037">
            <w:pPr>
              <w:cnfStyle w:val="000000100000" w:firstRow="0" w:lastRow="0" w:firstColumn="0" w:lastColumn="0" w:oddVBand="0" w:evenVBand="0" w:oddHBand="1" w:evenHBand="0" w:firstRowFirstColumn="0" w:firstRowLastColumn="0" w:lastRowFirstColumn="0" w:lastRowLastColumn="0"/>
              <w:rPr>
                <w:color w:val="FF0000"/>
              </w:rPr>
            </w:pPr>
          </w:p>
        </w:tc>
        <w:tc>
          <w:tcPr>
            <w:tcW w:w="2829" w:type="dxa"/>
          </w:tcPr>
          <w:p w:rsidR="004C29C1" w:rsidRDefault="004C29C1" w:rsidP="00DF7037">
            <w:pPr>
              <w:cnfStyle w:val="000000100000" w:firstRow="0" w:lastRow="0" w:firstColumn="0" w:lastColumn="0" w:oddVBand="0" w:evenVBand="0" w:oddHBand="1" w:evenHBand="0" w:firstRowFirstColumn="0" w:firstRowLastColumn="0" w:lastRowFirstColumn="0" w:lastRowLastColumn="0"/>
            </w:pPr>
          </w:p>
        </w:tc>
      </w:tr>
    </w:tbl>
    <w:p w:rsidR="00C06A39" w:rsidRDefault="00C06A39" w:rsidP="00C06A39">
      <w:pPr>
        <w:rPr>
          <w:b/>
          <w:sz w:val="24"/>
          <w:szCs w:val="24"/>
        </w:rPr>
      </w:pPr>
    </w:p>
    <w:p w:rsidR="00EE4371" w:rsidRDefault="00EE4371" w:rsidP="00C06A39">
      <w:pPr>
        <w:rPr>
          <w:b/>
          <w:sz w:val="24"/>
          <w:szCs w:val="24"/>
        </w:rPr>
      </w:pPr>
    </w:p>
    <w:p w:rsidR="00EE4371" w:rsidRDefault="00EE4371" w:rsidP="00EE4371">
      <w:pPr>
        <w:ind w:left="360"/>
        <w:rPr>
          <w:b/>
          <w:sz w:val="24"/>
          <w:szCs w:val="24"/>
        </w:rPr>
      </w:pPr>
    </w:p>
    <w:p w:rsidR="00EE4371" w:rsidRDefault="00EE4371" w:rsidP="00040059">
      <w:pPr>
        <w:pStyle w:val="Lijstalinea"/>
        <w:numPr>
          <w:ilvl w:val="0"/>
          <w:numId w:val="3"/>
        </w:numPr>
        <w:rPr>
          <w:b/>
          <w:sz w:val="24"/>
          <w:szCs w:val="24"/>
        </w:rPr>
      </w:pPr>
      <w:r w:rsidRPr="00040059">
        <w:rPr>
          <w:b/>
          <w:sz w:val="24"/>
          <w:szCs w:val="24"/>
        </w:rPr>
        <w:t>Overig</w:t>
      </w:r>
    </w:p>
    <w:p w:rsidR="00040059" w:rsidRDefault="00040059" w:rsidP="00040059">
      <w:pPr>
        <w:ind w:left="360"/>
        <w:rPr>
          <w:b/>
          <w:sz w:val="24"/>
          <w:szCs w:val="24"/>
        </w:rPr>
      </w:pPr>
    </w:p>
    <w:tbl>
      <w:tblPr>
        <w:tblStyle w:val="Lichtelij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497"/>
        <w:gridCol w:w="3498"/>
        <w:gridCol w:w="2829"/>
        <w:gridCol w:w="2829"/>
      </w:tblGrid>
      <w:tr w:rsidR="00040059" w:rsidTr="00D618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040059" w:rsidRPr="003A4374" w:rsidRDefault="00040059" w:rsidP="00DF7037">
            <w:pPr>
              <w:rPr>
                <w:b w:val="0"/>
              </w:rPr>
            </w:pPr>
            <w:r>
              <w:br w:type="page"/>
            </w:r>
            <w:r w:rsidRPr="003A4374">
              <w:rPr>
                <w:b w:val="0"/>
              </w:rPr>
              <w:t>Onderwerp</w:t>
            </w:r>
          </w:p>
        </w:tc>
        <w:tc>
          <w:tcPr>
            <w:tcW w:w="9497" w:type="dxa"/>
          </w:tcPr>
          <w:p w:rsidR="00040059" w:rsidRDefault="00040059" w:rsidP="00DF7037">
            <w:pPr>
              <w:cnfStyle w:val="100000000000" w:firstRow="1" w:lastRow="0" w:firstColumn="0" w:lastColumn="0" w:oddVBand="0" w:evenVBand="0" w:oddHBand="0" w:evenHBand="0" w:firstRowFirstColumn="0" w:firstRowLastColumn="0" w:lastRowFirstColumn="0" w:lastRowLastColumn="0"/>
            </w:pPr>
            <w:r>
              <w:t>Bod 2017</w:t>
            </w:r>
          </w:p>
        </w:tc>
        <w:tc>
          <w:tcPr>
            <w:tcW w:w="3498" w:type="dxa"/>
          </w:tcPr>
          <w:p w:rsidR="00040059" w:rsidRDefault="00040059" w:rsidP="00DF7037">
            <w:pPr>
              <w:cnfStyle w:val="100000000000" w:firstRow="1" w:lastRow="0" w:firstColumn="0" w:lastColumn="0" w:oddVBand="0" w:evenVBand="0" w:oddHBand="0" w:evenHBand="0" w:firstRowFirstColumn="0" w:firstRowLastColumn="0" w:lastRowFirstColumn="0" w:lastRowLastColumn="0"/>
            </w:pPr>
            <w:r>
              <w:t>Wederkerigheid gemeente</w:t>
            </w:r>
          </w:p>
        </w:tc>
        <w:tc>
          <w:tcPr>
            <w:tcW w:w="2829" w:type="dxa"/>
          </w:tcPr>
          <w:p w:rsidR="00040059" w:rsidRDefault="00040059" w:rsidP="00DF7037">
            <w:pPr>
              <w:cnfStyle w:val="100000000000" w:firstRow="1" w:lastRow="0" w:firstColumn="0" w:lastColumn="0" w:oddVBand="0" w:evenVBand="0" w:oddHBand="0" w:evenHBand="0" w:firstRowFirstColumn="0" w:firstRowLastColumn="0" w:lastRowFirstColumn="0" w:lastRowLastColumn="0"/>
            </w:pPr>
            <w:r>
              <w:t>De Brug</w:t>
            </w:r>
          </w:p>
        </w:tc>
        <w:tc>
          <w:tcPr>
            <w:tcW w:w="2829" w:type="dxa"/>
          </w:tcPr>
          <w:p w:rsidR="00040059" w:rsidRDefault="00040059" w:rsidP="00DF7037">
            <w:pPr>
              <w:cnfStyle w:val="100000000000" w:firstRow="1" w:lastRow="0" w:firstColumn="0" w:lastColumn="0" w:oddVBand="0" w:evenVBand="0" w:oddHBand="0" w:evenHBand="0" w:firstRowFirstColumn="0" w:firstRowLastColumn="0" w:lastRowFirstColumn="0" w:lastRowLastColumn="0"/>
            </w:pPr>
            <w:r>
              <w:t>Doorkijk t/m 2021</w:t>
            </w:r>
          </w:p>
        </w:tc>
      </w:tr>
      <w:tr w:rsidR="00040059" w:rsidTr="00D61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Pr>
          <w:p w:rsidR="00040059" w:rsidRPr="006D1FE3" w:rsidRDefault="00040059" w:rsidP="00DF7037">
            <w:r>
              <w:t>Nationaal Programma Rotterdam Zuid</w:t>
            </w:r>
          </w:p>
        </w:tc>
        <w:tc>
          <w:tcPr>
            <w:tcW w:w="9497" w:type="dxa"/>
          </w:tcPr>
          <w:p w:rsidR="00040059" w:rsidRPr="002D3D12" w:rsidRDefault="00040059" w:rsidP="00040059">
            <w:pPr>
              <w:autoSpaceDE w:val="0"/>
              <w:autoSpaceDN w:val="0"/>
              <w:adjustRightInd w:val="0"/>
              <w:spacing w:after="200"/>
              <w:contextualSpacing/>
              <w:cnfStyle w:val="000000100000" w:firstRow="0" w:lastRow="0" w:firstColumn="0" w:lastColumn="0" w:oddVBand="0" w:evenVBand="0" w:oddHBand="1" w:evenHBand="0" w:firstRowFirstColumn="0" w:firstRowLastColumn="0" w:lastRowFirstColumn="0" w:lastRowLastColumn="0"/>
            </w:pPr>
            <w:r w:rsidRPr="002D3D12">
              <w:t>1.De afspraken zoals vastgelegd in de Convenanten Samenwerking 2014 worden</w:t>
            </w:r>
          </w:p>
          <w:p w:rsidR="00DF4FF0" w:rsidRPr="002D3D12" w:rsidRDefault="00040059" w:rsidP="00040059">
            <w:pPr>
              <w:autoSpaceDE w:val="0"/>
              <w:autoSpaceDN w:val="0"/>
              <w:adjustRightInd w:val="0"/>
              <w:spacing w:after="200"/>
              <w:contextualSpacing/>
              <w:cnfStyle w:val="000000100000" w:firstRow="0" w:lastRow="0" w:firstColumn="0" w:lastColumn="0" w:oddVBand="0" w:evenVBand="0" w:oddHBand="1" w:evenHBand="0" w:firstRowFirstColumn="0" w:firstRowLastColumn="0" w:lastRowFirstColumn="0" w:lastRowLastColumn="0"/>
            </w:pPr>
            <w:r w:rsidRPr="002D3D12">
              <w:t>onverminderd tot uitvoering gebracht (Bod 3).</w:t>
            </w:r>
          </w:p>
          <w:p w:rsidR="00794EC5" w:rsidRPr="002D3D12" w:rsidRDefault="00794EC5" w:rsidP="00040059">
            <w:pPr>
              <w:autoSpaceDE w:val="0"/>
              <w:autoSpaceDN w:val="0"/>
              <w:adjustRightInd w:val="0"/>
              <w:spacing w:after="200"/>
              <w:contextualSpacing/>
              <w:cnfStyle w:val="000000100000" w:firstRow="0" w:lastRow="0" w:firstColumn="0" w:lastColumn="0" w:oddVBand="0" w:evenVBand="0" w:oddHBand="1" w:evenHBand="0" w:firstRowFirstColumn="0" w:firstRowLastColumn="0" w:lastRowFirstColumn="0" w:lastRowLastColumn="0"/>
            </w:pPr>
          </w:p>
        </w:tc>
        <w:tc>
          <w:tcPr>
            <w:tcW w:w="3498" w:type="dxa"/>
          </w:tcPr>
          <w:p w:rsidR="00040059" w:rsidRDefault="00040059" w:rsidP="00040059">
            <w:pPr>
              <w:cnfStyle w:val="000000100000" w:firstRow="0" w:lastRow="0" w:firstColumn="0" w:lastColumn="0" w:oddVBand="0" w:evenVBand="0" w:oddHBand="1" w:evenHBand="0" w:firstRowFirstColumn="0" w:firstRowLastColumn="0" w:lastRowFirstColumn="0" w:lastRowLastColumn="0"/>
            </w:pPr>
          </w:p>
        </w:tc>
        <w:tc>
          <w:tcPr>
            <w:tcW w:w="2829" w:type="dxa"/>
          </w:tcPr>
          <w:p w:rsidR="00040059" w:rsidRDefault="00040059"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040059" w:rsidRDefault="00040059" w:rsidP="00DF7037">
            <w:pPr>
              <w:cnfStyle w:val="000000100000" w:firstRow="0" w:lastRow="0" w:firstColumn="0" w:lastColumn="0" w:oddVBand="0" w:evenVBand="0" w:oddHBand="1" w:evenHBand="0" w:firstRowFirstColumn="0" w:firstRowLastColumn="0" w:lastRowFirstColumn="0" w:lastRowLastColumn="0"/>
            </w:pPr>
          </w:p>
        </w:tc>
      </w:tr>
      <w:tr w:rsidR="0034365B" w:rsidTr="00D618CB">
        <w:tc>
          <w:tcPr>
            <w:cnfStyle w:val="001000000000" w:firstRow="0" w:lastRow="0" w:firstColumn="1" w:lastColumn="0" w:oddVBand="0" w:evenVBand="0" w:oddHBand="0" w:evenHBand="0" w:firstRowFirstColumn="0" w:firstRowLastColumn="0" w:lastRowFirstColumn="0" w:lastRowLastColumn="0"/>
            <w:tcW w:w="1951" w:type="dxa"/>
            <w:vMerge/>
          </w:tcPr>
          <w:p w:rsidR="0034365B" w:rsidRDefault="0034365B" w:rsidP="00DF7037"/>
        </w:tc>
        <w:tc>
          <w:tcPr>
            <w:tcW w:w="9497" w:type="dxa"/>
          </w:tcPr>
          <w:p w:rsidR="0034365B" w:rsidRPr="002D3D12" w:rsidRDefault="00B26DFE" w:rsidP="00B26DFE">
            <w:pPr>
              <w:autoSpaceDE w:val="0"/>
              <w:autoSpaceDN w:val="0"/>
              <w:adjustRightInd w:val="0"/>
              <w:spacing w:after="200"/>
              <w:cnfStyle w:val="000000000000" w:firstRow="0" w:lastRow="0" w:firstColumn="0" w:lastColumn="0" w:oddVBand="0" w:evenVBand="0" w:oddHBand="0" w:evenHBand="0" w:firstRowFirstColumn="0" w:firstRowLastColumn="0" w:lastRowFirstColumn="0" w:lastRowLastColumn="0"/>
            </w:pPr>
            <w:r w:rsidRPr="002D3D12">
              <w:t>2.</w:t>
            </w:r>
          </w:p>
          <w:p w:rsidR="00B26DFE" w:rsidRPr="002D3D12" w:rsidRDefault="00B26DFE" w:rsidP="00B26DFE">
            <w:pPr>
              <w:autoSpaceDE w:val="0"/>
              <w:autoSpaceDN w:val="0"/>
              <w:adjustRightInd w:val="0"/>
              <w:spacing w:after="200"/>
              <w:cnfStyle w:val="000000000000" w:firstRow="0" w:lastRow="0" w:firstColumn="0" w:lastColumn="0" w:oddVBand="0" w:evenVBand="0" w:oddHBand="0" w:evenHBand="0" w:firstRowFirstColumn="0" w:firstRowLastColumn="0" w:lastRowFirstColumn="0" w:lastRowLastColumn="0"/>
            </w:pPr>
            <w:r w:rsidRPr="002D3D12">
              <w:rPr>
                <w:noProof/>
              </w:rPr>
              <w:drawing>
                <wp:inline distT="0" distB="0" distL="0" distR="0">
                  <wp:extent cx="5945188" cy="952500"/>
                  <wp:effectExtent l="0" t="0" r="0" b="0"/>
                  <wp:docPr id="1" name="Afbeelding 1" descr="cid:image012.png@01D1B12A.6E181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cid:image012.png@01D1B12A.6E1815B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5945188" cy="952500"/>
                          </a:xfrm>
                          <a:prstGeom prst="rect">
                            <a:avLst/>
                          </a:prstGeom>
                          <a:noFill/>
                          <a:ln>
                            <a:noFill/>
                          </a:ln>
                        </pic:spPr>
                      </pic:pic>
                    </a:graphicData>
                  </a:graphic>
                </wp:inline>
              </w:drawing>
            </w:r>
          </w:p>
          <w:p w:rsidR="00D24CD1" w:rsidRPr="00D24CD1" w:rsidRDefault="00D24CD1" w:rsidP="00286262">
            <w:pPr>
              <w:cnfStyle w:val="000000000000" w:firstRow="0" w:lastRow="0" w:firstColumn="0" w:lastColumn="0" w:oddVBand="0" w:evenVBand="0" w:oddHBand="0" w:evenHBand="0" w:firstRowFirstColumn="0" w:firstRowLastColumn="0" w:lastRowFirstColumn="0" w:lastRowLastColumn="0"/>
              <w:rPr>
                <w:i/>
              </w:rPr>
            </w:pPr>
            <w:r w:rsidRPr="00D24CD1">
              <w:rPr>
                <w:i/>
              </w:rPr>
              <w:t>Disclaimer: Bij een aantal projecten moet het ontwikkelproces nog worden doorlopen. De nu bekende programma’s en aantallen kunnen nog wijzigen. De stichtingskosten zijn bij deze projecten gebaseerd op normbedragen en vormen slechts een indicatie. De stichtingskosten zijn exclusief grondkosten en de inbrengwaarde van het huidige vastgoed.</w:t>
            </w:r>
          </w:p>
          <w:p w:rsidR="00D24CD1" w:rsidRDefault="00D24CD1" w:rsidP="00286262">
            <w:pPr>
              <w:cnfStyle w:val="000000000000" w:firstRow="0" w:lastRow="0" w:firstColumn="0" w:lastColumn="0" w:oddVBand="0" w:evenVBand="0" w:oddHBand="0" w:evenHBand="0" w:firstRowFirstColumn="0" w:firstRowLastColumn="0" w:lastRowFirstColumn="0" w:lastRowLastColumn="0"/>
            </w:pPr>
          </w:p>
          <w:p w:rsidR="00D24CD1" w:rsidRDefault="00D24CD1" w:rsidP="00286262">
            <w:pPr>
              <w:cnfStyle w:val="000000000000" w:firstRow="0" w:lastRow="0" w:firstColumn="0" w:lastColumn="0" w:oddVBand="0" w:evenVBand="0" w:oddHBand="0" w:evenHBand="0" w:firstRowFirstColumn="0" w:firstRowLastColumn="0" w:lastRowFirstColumn="0" w:lastRowLastColumn="0"/>
            </w:pPr>
          </w:p>
          <w:p w:rsidR="00DF4FF0" w:rsidRPr="002D3D12" w:rsidRDefault="00DF4FF0" w:rsidP="00286262">
            <w:pPr>
              <w:cnfStyle w:val="000000000000" w:firstRow="0" w:lastRow="0" w:firstColumn="0" w:lastColumn="0" w:oddVBand="0" w:evenVBand="0" w:oddHBand="0" w:evenHBand="0" w:firstRowFirstColumn="0" w:firstRowLastColumn="0" w:lastRowFirstColumn="0" w:lastRowLastColumn="0"/>
            </w:pPr>
            <w:r w:rsidRPr="002D3D12">
              <w:t xml:space="preserve">Daarnaast </w:t>
            </w:r>
            <w:r w:rsidR="00286262" w:rsidRPr="002D3D12">
              <w:t>pakken we de voorbereiding van</w:t>
            </w:r>
            <w:r w:rsidRPr="002D3D12">
              <w:t xml:space="preserve"> </w:t>
            </w:r>
            <w:r w:rsidR="00286262" w:rsidRPr="002D3D12">
              <w:t xml:space="preserve">ons vastgoed aan </w:t>
            </w:r>
            <w:r w:rsidRPr="002D3D12">
              <w:t>de Dordtsestraatweg Oud 1 en Veldstraat</w:t>
            </w:r>
            <w:r w:rsidR="00286262" w:rsidRPr="002D3D12">
              <w:t xml:space="preserve"> op in 2016 conform Bod 3.</w:t>
            </w:r>
          </w:p>
          <w:p w:rsidR="00286262" w:rsidRPr="002D3D12" w:rsidRDefault="00286262" w:rsidP="00286262">
            <w:pPr>
              <w:cnfStyle w:val="000000000000" w:firstRow="0" w:lastRow="0" w:firstColumn="0" w:lastColumn="0" w:oddVBand="0" w:evenVBand="0" w:oddHBand="0" w:evenHBand="0" w:firstRowFirstColumn="0" w:firstRowLastColumn="0" w:lastRowFirstColumn="0" w:lastRowLastColumn="0"/>
            </w:pPr>
          </w:p>
        </w:tc>
        <w:tc>
          <w:tcPr>
            <w:tcW w:w="3498" w:type="dxa"/>
          </w:tcPr>
          <w:p w:rsidR="0034365B" w:rsidRDefault="0034365B" w:rsidP="00040059">
            <w:pPr>
              <w:cnfStyle w:val="000000000000" w:firstRow="0" w:lastRow="0" w:firstColumn="0" w:lastColumn="0" w:oddVBand="0" w:evenVBand="0" w:oddHBand="0" w:evenHBand="0" w:firstRowFirstColumn="0" w:firstRowLastColumn="0" w:lastRowFirstColumn="0" w:lastRowLastColumn="0"/>
            </w:pPr>
          </w:p>
        </w:tc>
        <w:tc>
          <w:tcPr>
            <w:tcW w:w="2829" w:type="dxa"/>
          </w:tcPr>
          <w:p w:rsidR="0034365B" w:rsidRDefault="0034365B" w:rsidP="00DF7037">
            <w:pPr>
              <w:cnfStyle w:val="000000000000" w:firstRow="0" w:lastRow="0" w:firstColumn="0" w:lastColumn="0" w:oddVBand="0" w:evenVBand="0" w:oddHBand="0" w:evenHBand="0" w:firstRowFirstColumn="0" w:firstRowLastColumn="0" w:lastRowFirstColumn="0" w:lastRowLastColumn="0"/>
            </w:pPr>
          </w:p>
        </w:tc>
        <w:tc>
          <w:tcPr>
            <w:tcW w:w="2829" w:type="dxa"/>
          </w:tcPr>
          <w:p w:rsidR="0034365B" w:rsidRDefault="0034365B" w:rsidP="00DF7037">
            <w:pPr>
              <w:cnfStyle w:val="000000000000" w:firstRow="0" w:lastRow="0" w:firstColumn="0" w:lastColumn="0" w:oddVBand="0" w:evenVBand="0" w:oddHBand="0" w:evenHBand="0" w:firstRowFirstColumn="0" w:firstRowLastColumn="0" w:lastRowFirstColumn="0" w:lastRowLastColumn="0"/>
            </w:pPr>
            <w:r>
              <w:t>Zie kolom 2</w:t>
            </w:r>
          </w:p>
        </w:tc>
      </w:tr>
      <w:tr w:rsidR="00040059" w:rsidTr="00D61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040059" w:rsidRDefault="00040059" w:rsidP="00DF7037"/>
        </w:tc>
        <w:tc>
          <w:tcPr>
            <w:tcW w:w="9497" w:type="dxa"/>
          </w:tcPr>
          <w:p w:rsidR="00040059" w:rsidRDefault="00040059" w:rsidP="00040059">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tc>
        <w:tc>
          <w:tcPr>
            <w:tcW w:w="3498" w:type="dxa"/>
          </w:tcPr>
          <w:p w:rsidR="00040059" w:rsidRDefault="0034365B" w:rsidP="00040059">
            <w:pPr>
              <w:cnfStyle w:val="000000100000" w:firstRow="0" w:lastRow="0" w:firstColumn="0" w:lastColumn="0" w:oddVBand="0" w:evenVBand="0" w:oddHBand="1" w:evenHBand="0" w:firstRowFirstColumn="0" w:firstRowLastColumn="0" w:lastRowFirstColumn="0" w:lastRowLastColumn="0"/>
            </w:pPr>
            <w:r>
              <w:t>3</w:t>
            </w:r>
            <w:r w:rsidR="00040059">
              <w:t>.We vragen de gemeente in samenwerking met de andere partners van NPRZ</w:t>
            </w:r>
          </w:p>
          <w:p w:rsidR="00040059" w:rsidRDefault="00040059" w:rsidP="00040059">
            <w:pPr>
              <w:cnfStyle w:val="000000100000" w:firstRow="0" w:lastRow="0" w:firstColumn="0" w:lastColumn="0" w:oddVBand="0" w:evenVBand="0" w:oddHBand="1" w:evenHBand="0" w:firstRowFirstColumn="0" w:firstRowLastColumn="0" w:lastRowFirstColumn="0" w:lastRowLastColumn="0"/>
            </w:pPr>
            <w:r>
              <w:t>de andere pijlers op te pakken, zoals sociaal en economisch</w:t>
            </w:r>
            <w:r w:rsidR="00794EC5">
              <w:t>.</w:t>
            </w:r>
          </w:p>
          <w:p w:rsidR="00794EC5" w:rsidRDefault="00794EC5" w:rsidP="00040059">
            <w:pPr>
              <w:cnfStyle w:val="000000100000" w:firstRow="0" w:lastRow="0" w:firstColumn="0" w:lastColumn="0" w:oddVBand="0" w:evenVBand="0" w:oddHBand="1" w:evenHBand="0" w:firstRowFirstColumn="0" w:firstRowLastColumn="0" w:lastRowFirstColumn="0" w:lastRowLastColumn="0"/>
            </w:pPr>
          </w:p>
        </w:tc>
        <w:tc>
          <w:tcPr>
            <w:tcW w:w="2829" w:type="dxa"/>
          </w:tcPr>
          <w:p w:rsidR="00040059" w:rsidRDefault="00040059"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040059" w:rsidRDefault="00040059" w:rsidP="00DF7037">
            <w:pPr>
              <w:cnfStyle w:val="000000100000" w:firstRow="0" w:lastRow="0" w:firstColumn="0" w:lastColumn="0" w:oddVBand="0" w:evenVBand="0" w:oddHBand="1" w:evenHBand="0" w:firstRowFirstColumn="0" w:firstRowLastColumn="0" w:lastRowFirstColumn="0" w:lastRowLastColumn="0"/>
            </w:pPr>
          </w:p>
        </w:tc>
      </w:tr>
      <w:tr w:rsidR="00040059" w:rsidTr="00D618CB">
        <w:tc>
          <w:tcPr>
            <w:cnfStyle w:val="001000000000" w:firstRow="0" w:lastRow="0" w:firstColumn="1" w:lastColumn="0" w:oddVBand="0" w:evenVBand="0" w:oddHBand="0" w:evenHBand="0" w:firstRowFirstColumn="0" w:firstRowLastColumn="0" w:lastRowFirstColumn="0" w:lastRowLastColumn="0"/>
            <w:tcW w:w="1951" w:type="dxa"/>
            <w:vMerge/>
          </w:tcPr>
          <w:p w:rsidR="00040059" w:rsidRDefault="00040059" w:rsidP="00DF7037"/>
        </w:tc>
        <w:tc>
          <w:tcPr>
            <w:tcW w:w="9497" w:type="dxa"/>
          </w:tcPr>
          <w:p w:rsidR="00817F84" w:rsidRPr="00817F84" w:rsidRDefault="00817F84" w:rsidP="00817F84">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r w:rsidRPr="002E537C">
              <w:rPr>
                <w:rFonts w:eastAsiaTheme="minorHAnsi" w:cs="Arial"/>
                <w:lang w:eastAsia="en-US"/>
              </w:rPr>
              <w:t>4. Havensteder onderzoekt</w:t>
            </w:r>
            <w:r w:rsidR="00110BF1" w:rsidRPr="002E537C">
              <w:rPr>
                <w:rFonts w:eastAsiaTheme="minorHAnsi" w:cs="Arial"/>
                <w:lang w:eastAsia="en-US"/>
              </w:rPr>
              <w:t xml:space="preserve"> in 2016/2017</w:t>
            </w:r>
            <w:r w:rsidRPr="002E537C">
              <w:rPr>
                <w:rFonts w:eastAsiaTheme="minorHAnsi" w:cs="Arial"/>
                <w:lang w:eastAsia="en-US"/>
              </w:rPr>
              <w:t xml:space="preserve"> of en in hoeverre onze twee ontwikkellocaties (Smeetsland Noord</w:t>
            </w:r>
            <w:r w:rsidRPr="00817F84">
              <w:rPr>
                <w:rFonts w:eastAsiaTheme="minorHAnsi" w:cs="Arial"/>
                <w:lang w:eastAsia="en-US"/>
              </w:rPr>
              <w:t xml:space="preserve"> en Parlando)</w:t>
            </w:r>
            <w:r w:rsidR="00110BF1">
              <w:rPr>
                <w:rFonts w:eastAsiaTheme="minorHAnsi" w:cs="Arial"/>
                <w:lang w:eastAsia="en-US"/>
              </w:rPr>
              <w:t xml:space="preserve"> op Zuid kunnen worden ingezet voor nieuwbouw ten behoeve van de gewenste doelgroep. Daarbij gaan wij er van uit dat de gemeente instemt met het bij aanvang opleveren van Daeb woningen, waarna deze na een periode van 15 jaar verkocht kunnen worden</w:t>
            </w:r>
            <w:r w:rsidR="00AB2762">
              <w:rPr>
                <w:rFonts w:eastAsiaTheme="minorHAnsi" w:cs="Arial"/>
                <w:lang w:eastAsia="en-US"/>
              </w:rPr>
              <w:t>, als onderdeel van het totale project</w:t>
            </w:r>
            <w:r w:rsidR="00110BF1">
              <w:rPr>
                <w:rFonts w:eastAsiaTheme="minorHAnsi" w:cs="Arial"/>
                <w:lang w:eastAsia="en-US"/>
              </w:rPr>
              <w:t>.</w:t>
            </w:r>
          </w:p>
          <w:p w:rsidR="00817F84" w:rsidRDefault="00817F84" w:rsidP="00040059">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p>
          <w:p w:rsidR="00040059" w:rsidRDefault="00040059" w:rsidP="00040059">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p>
          <w:p w:rsidR="00794EC5" w:rsidRDefault="00794EC5" w:rsidP="00040059">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p>
        </w:tc>
        <w:tc>
          <w:tcPr>
            <w:tcW w:w="3498" w:type="dxa"/>
          </w:tcPr>
          <w:p w:rsidR="00040059" w:rsidRDefault="00040059" w:rsidP="00040059">
            <w:pPr>
              <w:cnfStyle w:val="000000000000" w:firstRow="0" w:lastRow="0" w:firstColumn="0" w:lastColumn="0" w:oddVBand="0" w:evenVBand="0" w:oddHBand="0" w:evenHBand="0" w:firstRowFirstColumn="0" w:firstRowLastColumn="0" w:lastRowFirstColumn="0" w:lastRowLastColumn="0"/>
            </w:pPr>
          </w:p>
        </w:tc>
        <w:tc>
          <w:tcPr>
            <w:tcW w:w="2829" w:type="dxa"/>
          </w:tcPr>
          <w:p w:rsidR="007E592A" w:rsidRDefault="007E592A" w:rsidP="00DF7037">
            <w:pPr>
              <w:cnfStyle w:val="000000000000" w:firstRow="0" w:lastRow="0" w:firstColumn="0" w:lastColumn="0" w:oddVBand="0" w:evenVBand="0" w:oddHBand="0" w:evenHBand="0" w:firstRowFirstColumn="0" w:firstRowLastColumn="0" w:lastRowFirstColumn="0" w:lastRowLastColumn="0"/>
            </w:pPr>
          </w:p>
        </w:tc>
        <w:tc>
          <w:tcPr>
            <w:tcW w:w="2829" w:type="dxa"/>
          </w:tcPr>
          <w:p w:rsidR="00040059" w:rsidRDefault="00040059" w:rsidP="00DF7037">
            <w:pPr>
              <w:cnfStyle w:val="000000000000" w:firstRow="0" w:lastRow="0" w:firstColumn="0" w:lastColumn="0" w:oddVBand="0" w:evenVBand="0" w:oddHBand="0" w:evenHBand="0" w:firstRowFirstColumn="0" w:firstRowLastColumn="0" w:lastRowFirstColumn="0" w:lastRowLastColumn="0"/>
            </w:pPr>
          </w:p>
        </w:tc>
      </w:tr>
      <w:tr w:rsidR="00C43F2D" w:rsidTr="00D61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C43F2D" w:rsidRDefault="00C43F2D" w:rsidP="00DF7037"/>
        </w:tc>
        <w:tc>
          <w:tcPr>
            <w:tcW w:w="9497" w:type="dxa"/>
          </w:tcPr>
          <w:p w:rsidR="00C43F2D" w:rsidRPr="00C43F2D" w:rsidRDefault="00C43F2D" w:rsidP="00C43F2D">
            <w:pPr>
              <w:cnfStyle w:val="000000100000" w:firstRow="0" w:lastRow="0" w:firstColumn="0" w:lastColumn="0" w:oddVBand="0" w:evenVBand="0" w:oddHBand="1" w:evenHBand="0" w:firstRowFirstColumn="0" w:firstRowLastColumn="0" w:lastRowFirstColumn="0" w:lastRowLastColumn="0"/>
              <w:rPr>
                <w:rFonts w:eastAsiaTheme="minorHAnsi" w:cs="Arial"/>
                <w:color w:val="FF0000"/>
                <w:lang w:eastAsia="en-US"/>
              </w:rPr>
            </w:pPr>
            <w:r>
              <w:rPr>
                <w:rFonts w:eastAsiaTheme="minorHAnsi" w:cs="Arial"/>
                <w:lang w:eastAsia="en-US"/>
              </w:rPr>
              <w:t xml:space="preserve">“5 </w:t>
            </w:r>
            <w:r w:rsidRPr="00C43F2D">
              <w:rPr>
                <w:rFonts w:eastAsiaTheme="minorHAnsi" w:cs="Arial"/>
                <w:color w:val="FF0000"/>
                <w:lang w:eastAsia="en-US"/>
              </w:rPr>
              <w:t>Tekst SROI</w:t>
            </w:r>
          </w:p>
          <w:p w:rsidR="00C43F2D" w:rsidRPr="00C43F2D" w:rsidRDefault="00C43F2D" w:rsidP="00C43F2D">
            <w:pPr>
              <w:cnfStyle w:val="000000100000" w:firstRow="0" w:lastRow="0" w:firstColumn="0" w:lastColumn="0" w:oddVBand="0" w:evenVBand="0" w:oddHBand="1" w:evenHBand="0" w:firstRowFirstColumn="0" w:firstRowLastColumn="0" w:lastRowFirstColumn="0" w:lastRowLastColumn="0"/>
              <w:rPr>
                <w:rFonts w:eastAsiaTheme="minorHAnsi" w:cs="Arial"/>
                <w:color w:val="0070C0"/>
                <w:lang w:eastAsia="en-US"/>
              </w:rPr>
            </w:pPr>
            <w:r w:rsidRPr="00C43F2D">
              <w:rPr>
                <w:rFonts w:eastAsiaTheme="minorHAnsi" w:cs="Arial"/>
                <w:color w:val="0070C0"/>
                <w:lang w:eastAsia="en-US"/>
              </w:rPr>
              <w:t>Wordt nog aangeleverd.</w:t>
            </w:r>
          </w:p>
          <w:p w:rsidR="00C43F2D" w:rsidRPr="00C43F2D" w:rsidRDefault="00C43F2D" w:rsidP="00C43F2D">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tc>
        <w:tc>
          <w:tcPr>
            <w:tcW w:w="3498" w:type="dxa"/>
          </w:tcPr>
          <w:p w:rsidR="00C43F2D" w:rsidRDefault="00C43F2D" w:rsidP="00040059">
            <w:pPr>
              <w:cnfStyle w:val="000000100000" w:firstRow="0" w:lastRow="0" w:firstColumn="0" w:lastColumn="0" w:oddVBand="0" w:evenVBand="0" w:oddHBand="1" w:evenHBand="0" w:firstRowFirstColumn="0" w:firstRowLastColumn="0" w:lastRowFirstColumn="0" w:lastRowLastColumn="0"/>
            </w:pPr>
          </w:p>
        </w:tc>
        <w:tc>
          <w:tcPr>
            <w:tcW w:w="2829" w:type="dxa"/>
          </w:tcPr>
          <w:p w:rsidR="00C43F2D" w:rsidRDefault="00C43F2D"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C43F2D" w:rsidRDefault="00C43F2D" w:rsidP="00DF7037">
            <w:pPr>
              <w:cnfStyle w:val="000000100000" w:firstRow="0" w:lastRow="0" w:firstColumn="0" w:lastColumn="0" w:oddVBand="0" w:evenVBand="0" w:oddHBand="1" w:evenHBand="0" w:firstRowFirstColumn="0" w:firstRowLastColumn="0" w:lastRowFirstColumn="0" w:lastRowLastColumn="0"/>
            </w:pPr>
          </w:p>
        </w:tc>
      </w:tr>
      <w:tr w:rsidR="00D618CB" w:rsidTr="00D618CB">
        <w:tc>
          <w:tcPr>
            <w:cnfStyle w:val="001000000000" w:firstRow="0" w:lastRow="0" w:firstColumn="1" w:lastColumn="0" w:oddVBand="0" w:evenVBand="0" w:oddHBand="0" w:evenHBand="0" w:firstRowFirstColumn="0" w:firstRowLastColumn="0" w:lastRowFirstColumn="0" w:lastRowLastColumn="0"/>
            <w:tcW w:w="1951" w:type="dxa"/>
            <w:vMerge w:val="restart"/>
          </w:tcPr>
          <w:p w:rsidR="00D618CB" w:rsidRPr="006D1FE3" w:rsidRDefault="00D618CB" w:rsidP="00DF7037">
            <w:r>
              <w:t>Gebiedsontwikkeling Vreewijk</w:t>
            </w:r>
          </w:p>
        </w:tc>
        <w:tc>
          <w:tcPr>
            <w:tcW w:w="9497" w:type="dxa"/>
          </w:tcPr>
          <w:p w:rsidR="00D618CB" w:rsidRDefault="00D618CB" w:rsidP="00D618CB">
            <w:pPr>
              <w:cnfStyle w:val="000000000000" w:firstRow="0" w:lastRow="0" w:firstColumn="0" w:lastColumn="0" w:oddVBand="0" w:evenVBand="0" w:oddHBand="0" w:evenHBand="0" w:firstRowFirstColumn="0" w:firstRowLastColumn="0" w:lastRowFirstColumn="0" w:lastRowLastColumn="0"/>
            </w:pPr>
            <w:r>
              <w:t xml:space="preserve">De gemeente en Havensteder hebben het Convenant Tuindorp Vreewijk afgesloten om het woningbezit van Havensteder  te verbeteren/vernieuwen.  </w:t>
            </w:r>
          </w:p>
          <w:p w:rsidR="00D618CB" w:rsidRDefault="00D618CB" w:rsidP="00D618CB">
            <w:pPr>
              <w:cnfStyle w:val="000000000000" w:firstRow="0" w:lastRow="0" w:firstColumn="0" w:lastColumn="0" w:oddVBand="0" w:evenVBand="0" w:oddHBand="0" w:evenHBand="0" w:firstRowFirstColumn="0" w:firstRowLastColumn="0" w:lastRowFirstColumn="0" w:lastRowLastColumn="0"/>
            </w:pPr>
          </w:p>
          <w:p w:rsidR="00D618CB" w:rsidRDefault="00D618CB" w:rsidP="00D618CB">
            <w:pPr>
              <w:cnfStyle w:val="000000000000" w:firstRow="0" w:lastRow="0" w:firstColumn="0" w:lastColumn="0" w:oddVBand="0" w:evenVBand="0" w:oddHBand="0" w:evenHBand="0" w:firstRowFirstColumn="0" w:firstRowLastColumn="0" w:lastRowFirstColumn="0" w:lastRowLastColumn="0"/>
            </w:pPr>
            <w:r>
              <w:t>1.Havensteder zal in 2017 een deel van de woningen in fase 1a aanpakken conform het verbeterprogramma en/of nadere afspraken met de bewoners en/of gemeente.</w:t>
            </w:r>
          </w:p>
          <w:p w:rsidR="00794EC5" w:rsidRPr="004C29C1" w:rsidRDefault="00794EC5" w:rsidP="00D618CB">
            <w:pPr>
              <w:cnfStyle w:val="000000000000" w:firstRow="0" w:lastRow="0" w:firstColumn="0" w:lastColumn="0" w:oddVBand="0" w:evenVBand="0" w:oddHBand="0" w:evenHBand="0" w:firstRowFirstColumn="0" w:firstRowLastColumn="0" w:lastRowFirstColumn="0" w:lastRowLastColumn="0"/>
            </w:pPr>
          </w:p>
        </w:tc>
        <w:tc>
          <w:tcPr>
            <w:tcW w:w="3498" w:type="dxa"/>
          </w:tcPr>
          <w:p w:rsidR="00D618CB" w:rsidRDefault="00D618CB" w:rsidP="00DF7037">
            <w:pPr>
              <w:cnfStyle w:val="000000000000" w:firstRow="0" w:lastRow="0" w:firstColumn="0" w:lastColumn="0" w:oddVBand="0" w:evenVBand="0" w:oddHBand="0" w:evenHBand="0" w:firstRowFirstColumn="0" w:firstRowLastColumn="0" w:lastRowFirstColumn="0" w:lastRowLastColumn="0"/>
            </w:pPr>
          </w:p>
        </w:tc>
        <w:tc>
          <w:tcPr>
            <w:tcW w:w="2829" w:type="dxa"/>
          </w:tcPr>
          <w:p w:rsidR="00D618CB" w:rsidRDefault="00D618CB" w:rsidP="00DF7037">
            <w:pPr>
              <w:cnfStyle w:val="000000000000" w:firstRow="0" w:lastRow="0" w:firstColumn="0" w:lastColumn="0" w:oddVBand="0" w:evenVBand="0" w:oddHBand="0" w:evenHBand="0" w:firstRowFirstColumn="0" w:firstRowLastColumn="0" w:lastRowFirstColumn="0" w:lastRowLastColumn="0"/>
            </w:pPr>
          </w:p>
        </w:tc>
        <w:tc>
          <w:tcPr>
            <w:tcW w:w="2829" w:type="dxa"/>
          </w:tcPr>
          <w:p w:rsidR="00D618CB" w:rsidRDefault="00D618CB" w:rsidP="00DF7037">
            <w:pPr>
              <w:cnfStyle w:val="000000000000" w:firstRow="0" w:lastRow="0" w:firstColumn="0" w:lastColumn="0" w:oddVBand="0" w:evenVBand="0" w:oddHBand="0" w:evenHBand="0" w:firstRowFirstColumn="0" w:firstRowLastColumn="0" w:lastRowFirstColumn="0" w:lastRowLastColumn="0"/>
            </w:pPr>
          </w:p>
        </w:tc>
      </w:tr>
      <w:tr w:rsidR="00D618CB" w:rsidTr="00D61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D618CB" w:rsidRDefault="00D618CB" w:rsidP="00DF7037"/>
        </w:tc>
        <w:tc>
          <w:tcPr>
            <w:tcW w:w="9497" w:type="dxa"/>
          </w:tcPr>
          <w:p w:rsidR="00D618CB" w:rsidRPr="004C29C1" w:rsidRDefault="00D618CB" w:rsidP="00DF7037">
            <w:pPr>
              <w:cnfStyle w:val="000000100000" w:firstRow="0" w:lastRow="0" w:firstColumn="0" w:lastColumn="0" w:oddVBand="0" w:evenVBand="0" w:oddHBand="1" w:evenHBand="0" w:firstRowFirstColumn="0" w:firstRowLastColumn="0" w:lastRowFirstColumn="0" w:lastRowLastColumn="0"/>
            </w:pPr>
          </w:p>
        </w:tc>
        <w:tc>
          <w:tcPr>
            <w:tcW w:w="3498" w:type="dxa"/>
          </w:tcPr>
          <w:p w:rsidR="00D618CB" w:rsidRDefault="00D618CB" w:rsidP="00DF7037">
            <w:pPr>
              <w:cnfStyle w:val="000000100000" w:firstRow="0" w:lastRow="0" w:firstColumn="0" w:lastColumn="0" w:oddVBand="0" w:evenVBand="0" w:oddHBand="1" w:evenHBand="0" w:firstRowFirstColumn="0" w:firstRowLastColumn="0" w:lastRowFirstColumn="0" w:lastRowLastColumn="0"/>
            </w:pPr>
            <w:r>
              <w:t>2.</w:t>
            </w:r>
            <w:r w:rsidRPr="00D618CB">
              <w:t>We vragen de gemeente om aansluitend aan de uitvoering van de deelprojecten van fase 1a de daar aan grenzende buitenruimte op te knappen.</w:t>
            </w:r>
          </w:p>
          <w:p w:rsidR="00A144E3" w:rsidRDefault="00A144E3" w:rsidP="00DF7037">
            <w:pPr>
              <w:cnfStyle w:val="000000100000" w:firstRow="0" w:lastRow="0" w:firstColumn="0" w:lastColumn="0" w:oddVBand="0" w:evenVBand="0" w:oddHBand="1" w:evenHBand="0" w:firstRowFirstColumn="0" w:firstRowLastColumn="0" w:lastRowFirstColumn="0" w:lastRowLastColumn="0"/>
            </w:pPr>
          </w:p>
          <w:p w:rsidR="00A144E3" w:rsidRPr="00A144E3" w:rsidRDefault="00A144E3" w:rsidP="00DF7037">
            <w:pPr>
              <w:cnfStyle w:val="000000100000" w:firstRow="0" w:lastRow="0" w:firstColumn="0" w:lastColumn="0" w:oddVBand="0" w:evenVBand="0" w:oddHBand="1" w:evenHBand="0" w:firstRowFirstColumn="0" w:firstRowLastColumn="0" w:lastRowFirstColumn="0" w:lastRowLastColumn="0"/>
              <w:rPr>
                <w:color w:val="FF0000"/>
              </w:rPr>
            </w:pPr>
            <w:r w:rsidRPr="00A144E3">
              <w:rPr>
                <w:color w:val="FF0000"/>
              </w:rPr>
              <w:t>Frans de Jong, navragen</w:t>
            </w:r>
          </w:p>
          <w:p w:rsidR="00794EC5" w:rsidRDefault="00794EC5"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D618CB" w:rsidRDefault="00D618CB"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D618CB" w:rsidRDefault="00D618CB" w:rsidP="00DF7037">
            <w:pPr>
              <w:cnfStyle w:val="000000100000" w:firstRow="0" w:lastRow="0" w:firstColumn="0" w:lastColumn="0" w:oddVBand="0" w:evenVBand="0" w:oddHBand="1" w:evenHBand="0" w:firstRowFirstColumn="0" w:firstRowLastColumn="0" w:lastRowFirstColumn="0" w:lastRowLastColumn="0"/>
            </w:pPr>
          </w:p>
        </w:tc>
      </w:tr>
      <w:tr w:rsidR="00D618CB" w:rsidTr="00D618CB">
        <w:tc>
          <w:tcPr>
            <w:cnfStyle w:val="001000000000" w:firstRow="0" w:lastRow="0" w:firstColumn="1" w:lastColumn="0" w:oddVBand="0" w:evenVBand="0" w:oddHBand="0" w:evenHBand="0" w:firstRowFirstColumn="0" w:firstRowLastColumn="0" w:lastRowFirstColumn="0" w:lastRowLastColumn="0"/>
            <w:tcW w:w="1951" w:type="dxa"/>
            <w:vMerge/>
          </w:tcPr>
          <w:p w:rsidR="00D618CB" w:rsidRDefault="00D618CB" w:rsidP="00DF7037"/>
        </w:tc>
        <w:tc>
          <w:tcPr>
            <w:tcW w:w="9497" w:type="dxa"/>
          </w:tcPr>
          <w:p w:rsidR="00D618CB" w:rsidRDefault="00D618CB" w:rsidP="00DF7037">
            <w:pPr>
              <w:cnfStyle w:val="000000000000" w:firstRow="0" w:lastRow="0" w:firstColumn="0" w:lastColumn="0" w:oddVBand="0" w:evenVBand="0" w:oddHBand="0" w:evenHBand="0" w:firstRowFirstColumn="0" w:firstRowLastColumn="0" w:lastRowFirstColumn="0" w:lastRowLastColumn="0"/>
            </w:pPr>
            <w:r>
              <w:t>3.</w:t>
            </w:r>
            <w:r w:rsidRPr="00D618CB">
              <w:t>Havensteder zet zich in om gezamenlijk met de bewoners en de gemeente te komen tot een gezamenlijke aanpak voor fase 2.</w:t>
            </w:r>
          </w:p>
          <w:p w:rsidR="00794EC5" w:rsidRPr="004C29C1" w:rsidRDefault="00794EC5" w:rsidP="00DF7037">
            <w:pPr>
              <w:cnfStyle w:val="000000000000" w:firstRow="0" w:lastRow="0" w:firstColumn="0" w:lastColumn="0" w:oddVBand="0" w:evenVBand="0" w:oddHBand="0" w:evenHBand="0" w:firstRowFirstColumn="0" w:firstRowLastColumn="0" w:lastRowFirstColumn="0" w:lastRowLastColumn="0"/>
            </w:pPr>
          </w:p>
        </w:tc>
        <w:tc>
          <w:tcPr>
            <w:tcW w:w="3498" w:type="dxa"/>
          </w:tcPr>
          <w:p w:rsidR="00D618CB" w:rsidRDefault="00D618CB" w:rsidP="00DF7037">
            <w:pPr>
              <w:cnfStyle w:val="000000000000" w:firstRow="0" w:lastRow="0" w:firstColumn="0" w:lastColumn="0" w:oddVBand="0" w:evenVBand="0" w:oddHBand="0" w:evenHBand="0" w:firstRowFirstColumn="0" w:firstRowLastColumn="0" w:lastRowFirstColumn="0" w:lastRowLastColumn="0"/>
            </w:pPr>
          </w:p>
        </w:tc>
        <w:tc>
          <w:tcPr>
            <w:tcW w:w="2829" w:type="dxa"/>
          </w:tcPr>
          <w:p w:rsidR="00D618CB" w:rsidRDefault="00D618CB" w:rsidP="00DF7037">
            <w:pPr>
              <w:cnfStyle w:val="000000000000" w:firstRow="0" w:lastRow="0" w:firstColumn="0" w:lastColumn="0" w:oddVBand="0" w:evenVBand="0" w:oddHBand="0" w:evenHBand="0" w:firstRowFirstColumn="0" w:firstRowLastColumn="0" w:lastRowFirstColumn="0" w:lastRowLastColumn="0"/>
            </w:pPr>
          </w:p>
        </w:tc>
        <w:tc>
          <w:tcPr>
            <w:tcW w:w="2829" w:type="dxa"/>
          </w:tcPr>
          <w:p w:rsidR="00D618CB" w:rsidRDefault="00D618CB" w:rsidP="00DF7037">
            <w:pPr>
              <w:cnfStyle w:val="000000000000" w:firstRow="0" w:lastRow="0" w:firstColumn="0" w:lastColumn="0" w:oddVBand="0" w:evenVBand="0" w:oddHBand="0" w:evenHBand="0" w:firstRowFirstColumn="0" w:firstRowLastColumn="0" w:lastRowFirstColumn="0" w:lastRowLastColumn="0"/>
            </w:pPr>
          </w:p>
        </w:tc>
      </w:tr>
    </w:tbl>
    <w:p w:rsidR="00B07DF1" w:rsidRPr="00B07DF1" w:rsidRDefault="00B07DF1" w:rsidP="00B07DF1">
      <w:pPr>
        <w:pStyle w:val="Kop1"/>
        <w:rPr>
          <w:color w:val="FF0000"/>
        </w:rPr>
      </w:pPr>
      <w:r w:rsidRPr="00B07DF1">
        <w:rPr>
          <w:color w:val="FF0000"/>
        </w:rPr>
        <w:t>NPRZ</w:t>
      </w:r>
    </w:p>
    <w:p w:rsidR="00B07DF1" w:rsidRPr="00B07DF1" w:rsidRDefault="00B07DF1" w:rsidP="00B07DF1">
      <w:pPr>
        <w:pBdr>
          <w:top w:val="single" w:sz="4" w:space="1" w:color="auto"/>
          <w:left w:val="single" w:sz="4" w:space="4" w:color="auto"/>
          <w:bottom w:val="single" w:sz="4" w:space="1" w:color="auto"/>
          <w:right w:val="single" w:sz="4" w:space="4" w:color="auto"/>
        </w:pBdr>
        <w:rPr>
          <w:b/>
          <w:color w:val="FF0000"/>
        </w:rPr>
      </w:pPr>
      <w:r w:rsidRPr="00B07DF1">
        <w:rPr>
          <w:b/>
          <w:color w:val="FF0000"/>
        </w:rPr>
        <w:t>Welke onderdelen ontbreken in het bod? Beleidsmatig/inhoudelijk en kwantitatief</w:t>
      </w:r>
    </w:p>
    <w:p w:rsidR="00B07DF1" w:rsidRDefault="00B07DF1" w:rsidP="00B07DF1">
      <w:pPr>
        <w:pBdr>
          <w:top w:val="single" w:sz="4" w:space="1" w:color="auto"/>
          <w:left w:val="single" w:sz="4" w:space="4" w:color="auto"/>
          <w:bottom w:val="single" w:sz="4" w:space="1" w:color="auto"/>
          <w:right w:val="single" w:sz="4" w:space="4" w:color="auto"/>
        </w:pBdr>
        <w:rPr>
          <w:color w:val="FF0000"/>
        </w:rPr>
      </w:pPr>
      <w:r w:rsidRPr="00B07DF1">
        <w:rPr>
          <w:color w:val="FF0000"/>
        </w:rPr>
        <w:t>-wat is verhouding van inzet op Zuid tov inzet in ander bezit qua prioriteitsstelling? Hoe weten we dat er 1</w:t>
      </w:r>
      <w:r w:rsidRPr="00B07DF1">
        <w:rPr>
          <w:color w:val="FF0000"/>
          <w:vertAlign w:val="superscript"/>
        </w:rPr>
        <w:t>e</w:t>
      </w:r>
      <w:r w:rsidRPr="00B07DF1">
        <w:rPr>
          <w:color w:val="FF0000"/>
        </w:rPr>
        <w:t xml:space="preserve"> prioriteit is gegeven aan NPRZ?</w:t>
      </w:r>
    </w:p>
    <w:p w:rsidR="000E27E5" w:rsidRPr="000E27E5" w:rsidRDefault="000E27E5" w:rsidP="00B07DF1">
      <w:pPr>
        <w:pBdr>
          <w:top w:val="single" w:sz="4" w:space="1" w:color="auto"/>
          <w:left w:val="single" w:sz="4" w:space="4" w:color="auto"/>
          <w:bottom w:val="single" w:sz="4" w:space="1" w:color="auto"/>
          <w:right w:val="single" w:sz="4" w:space="4" w:color="auto"/>
        </w:pBdr>
        <w:rPr>
          <w:color w:val="0070C0"/>
        </w:rPr>
      </w:pPr>
      <w:r w:rsidRPr="000E27E5">
        <w:rPr>
          <w:color w:val="0070C0"/>
        </w:rPr>
        <w:t>Principiële discussie</w:t>
      </w:r>
    </w:p>
    <w:p w:rsidR="000E27E5" w:rsidRPr="00B07DF1" w:rsidRDefault="000E27E5" w:rsidP="00B07DF1">
      <w:pPr>
        <w:pBdr>
          <w:top w:val="single" w:sz="4" w:space="1" w:color="auto"/>
          <w:left w:val="single" w:sz="4" w:space="4" w:color="auto"/>
          <w:bottom w:val="single" w:sz="4" w:space="1" w:color="auto"/>
          <w:right w:val="single" w:sz="4" w:space="4" w:color="auto"/>
        </w:pBdr>
        <w:rPr>
          <w:color w:val="FF0000"/>
        </w:rPr>
      </w:pPr>
    </w:p>
    <w:p w:rsidR="00B07DF1" w:rsidRDefault="00B07DF1" w:rsidP="00B07DF1">
      <w:pPr>
        <w:pBdr>
          <w:top w:val="single" w:sz="4" w:space="1" w:color="auto"/>
          <w:left w:val="single" w:sz="4" w:space="4" w:color="auto"/>
          <w:bottom w:val="single" w:sz="4" w:space="1" w:color="auto"/>
          <w:right w:val="single" w:sz="4" w:space="4" w:color="auto"/>
        </w:pBdr>
        <w:rPr>
          <w:color w:val="FF0000"/>
        </w:rPr>
      </w:pPr>
      <w:r w:rsidRPr="00B07DF1">
        <w:rPr>
          <w:color w:val="FF0000"/>
        </w:rPr>
        <w:t>-Toepassing Rotterdamwet in NPRZ gebieden (weet niet of dit van toepassing is voor Havensteder?)</w:t>
      </w:r>
    </w:p>
    <w:p w:rsidR="000E27E5" w:rsidRPr="000E27E5" w:rsidRDefault="00BD7038" w:rsidP="00B07DF1">
      <w:pPr>
        <w:pBdr>
          <w:top w:val="single" w:sz="4" w:space="1" w:color="auto"/>
          <w:left w:val="single" w:sz="4" w:space="4" w:color="auto"/>
          <w:bottom w:val="single" w:sz="4" w:space="1" w:color="auto"/>
          <w:right w:val="single" w:sz="4" w:space="4" w:color="auto"/>
        </w:pBdr>
        <w:rPr>
          <w:color w:val="0070C0"/>
        </w:rPr>
      </w:pPr>
      <w:r>
        <w:rPr>
          <w:color w:val="0070C0"/>
        </w:rPr>
        <w:t>Uitvoeren van de w</w:t>
      </w:r>
      <w:r w:rsidR="000E27E5" w:rsidRPr="000E27E5">
        <w:rPr>
          <w:color w:val="0070C0"/>
        </w:rPr>
        <w:t>et is geen issue voor prestatieafspraken</w:t>
      </w:r>
    </w:p>
    <w:p w:rsidR="000E27E5" w:rsidRPr="00B07DF1" w:rsidRDefault="000E27E5" w:rsidP="00B07DF1">
      <w:pPr>
        <w:pBdr>
          <w:top w:val="single" w:sz="4" w:space="1" w:color="auto"/>
          <w:left w:val="single" w:sz="4" w:space="4" w:color="auto"/>
          <w:bottom w:val="single" w:sz="4" w:space="1" w:color="auto"/>
          <w:right w:val="single" w:sz="4" w:space="4" w:color="auto"/>
        </w:pBdr>
        <w:rPr>
          <w:color w:val="FF0000"/>
        </w:rPr>
      </w:pPr>
    </w:p>
    <w:p w:rsidR="00B07DF1" w:rsidRDefault="00B07DF1" w:rsidP="00B07DF1">
      <w:pPr>
        <w:pBdr>
          <w:top w:val="single" w:sz="4" w:space="1" w:color="auto"/>
          <w:left w:val="single" w:sz="4" w:space="4" w:color="auto"/>
          <w:bottom w:val="single" w:sz="4" w:space="1" w:color="auto"/>
          <w:right w:val="single" w:sz="4" w:space="4" w:color="auto"/>
        </w:pBdr>
        <w:rPr>
          <w:color w:val="FF0000"/>
        </w:rPr>
      </w:pPr>
      <w:r w:rsidRPr="00B07DF1">
        <w:rPr>
          <w:color w:val="FF0000"/>
        </w:rPr>
        <w:t>-Verkoopbeleid voor de focuswijken (zinsnede dat hier geen verkopen zijn, tenzij –mocht Havensteder bezit hebben in de focuswijken)</w:t>
      </w:r>
    </w:p>
    <w:p w:rsidR="000E27E5" w:rsidRPr="00B07DF1" w:rsidRDefault="000E27E5" w:rsidP="00B07DF1">
      <w:pPr>
        <w:pBdr>
          <w:top w:val="single" w:sz="4" w:space="1" w:color="auto"/>
          <w:left w:val="single" w:sz="4" w:space="4" w:color="auto"/>
          <w:bottom w:val="single" w:sz="4" w:space="1" w:color="auto"/>
          <w:right w:val="single" w:sz="4" w:space="4" w:color="auto"/>
        </w:pBdr>
        <w:rPr>
          <w:color w:val="FF0000"/>
        </w:rPr>
      </w:pPr>
    </w:p>
    <w:p w:rsidR="00B07DF1" w:rsidRDefault="00B07DF1" w:rsidP="00B07DF1">
      <w:pPr>
        <w:pBdr>
          <w:top w:val="single" w:sz="4" w:space="1" w:color="auto"/>
          <w:left w:val="single" w:sz="4" w:space="4" w:color="auto"/>
          <w:bottom w:val="single" w:sz="4" w:space="1" w:color="auto"/>
          <w:right w:val="single" w:sz="4" w:space="4" w:color="auto"/>
        </w:pBdr>
        <w:rPr>
          <w:color w:val="FF0000"/>
        </w:rPr>
      </w:pPr>
      <w:r w:rsidRPr="00B07DF1">
        <w:rPr>
          <w:color w:val="FF0000"/>
        </w:rPr>
        <w:t xml:space="preserve">-monitoring voortgang bod 3 en nieuw bod tot en met 2022 en inzet </w:t>
      </w:r>
      <w:r w:rsidR="00C43F2D" w:rsidRPr="00B07DF1">
        <w:rPr>
          <w:color w:val="FF0000"/>
        </w:rPr>
        <w:t>bouwcoördinator</w:t>
      </w:r>
    </w:p>
    <w:p w:rsidR="000E27E5" w:rsidRPr="000E27E5" w:rsidRDefault="000E27E5" w:rsidP="00B07DF1">
      <w:pPr>
        <w:pBdr>
          <w:top w:val="single" w:sz="4" w:space="1" w:color="auto"/>
          <w:left w:val="single" w:sz="4" w:space="4" w:color="auto"/>
          <w:bottom w:val="single" w:sz="4" w:space="1" w:color="auto"/>
          <w:right w:val="single" w:sz="4" w:space="4" w:color="auto"/>
        </w:pBdr>
        <w:rPr>
          <w:color w:val="0070C0"/>
        </w:rPr>
      </w:pPr>
      <w:r w:rsidRPr="000E27E5">
        <w:rPr>
          <w:color w:val="0070C0"/>
        </w:rPr>
        <w:t>Moet dat in de prestatieafspraken???</w:t>
      </w:r>
    </w:p>
    <w:p w:rsidR="000E27E5" w:rsidRPr="00B07DF1" w:rsidRDefault="000E27E5" w:rsidP="00B07DF1">
      <w:pPr>
        <w:pBdr>
          <w:top w:val="single" w:sz="4" w:space="1" w:color="auto"/>
          <w:left w:val="single" w:sz="4" w:space="4" w:color="auto"/>
          <w:bottom w:val="single" w:sz="4" w:space="1" w:color="auto"/>
          <w:right w:val="single" w:sz="4" w:space="4" w:color="auto"/>
        </w:pBdr>
        <w:rPr>
          <w:color w:val="FF0000"/>
        </w:rPr>
      </w:pPr>
    </w:p>
    <w:p w:rsidR="00B07DF1" w:rsidRDefault="00B07DF1" w:rsidP="00B07DF1">
      <w:pPr>
        <w:pBdr>
          <w:top w:val="single" w:sz="4" w:space="1" w:color="auto"/>
          <w:left w:val="single" w:sz="4" w:space="4" w:color="auto"/>
          <w:bottom w:val="single" w:sz="4" w:space="1" w:color="auto"/>
          <w:right w:val="single" w:sz="4" w:space="4" w:color="auto"/>
        </w:pBdr>
        <w:rPr>
          <w:color w:val="FF0000"/>
        </w:rPr>
      </w:pPr>
      <w:r w:rsidRPr="00B07DF1">
        <w:rPr>
          <w:color w:val="FF0000"/>
        </w:rPr>
        <w:t>-aantal aan te pakken woningen in 2017 komt niet overeen met data eind juni 2016 in bezit NPRZ (zie volgende kopje)</w:t>
      </w:r>
    </w:p>
    <w:p w:rsidR="000E27E5" w:rsidRPr="000E27E5" w:rsidRDefault="000E27E5" w:rsidP="00B07DF1">
      <w:pPr>
        <w:pBdr>
          <w:top w:val="single" w:sz="4" w:space="1" w:color="auto"/>
          <w:left w:val="single" w:sz="4" w:space="4" w:color="auto"/>
          <w:bottom w:val="single" w:sz="4" w:space="1" w:color="auto"/>
          <w:right w:val="single" w:sz="4" w:space="4" w:color="auto"/>
        </w:pBdr>
        <w:rPr>
          <w:color w:val="0070C0"/>
        </w:rPr>
      </w:pPr>
      <w:r w:rsidRPr="000E27E5">
        <w:rPr>
          <w:color w:val="0070C0"/>
        </w:rPr>
        <w:t>Na update midob maken we de vergelijking</w:t>
      </w:r>
    </w:p>
    <w:p w:rsidR="00B07DF1" w:rsidRPr="00B07DF1" w:rsidRDefault="00B07DF1" w:rsidP="00B07DF1">
      <w:pPr>
        <w:pBdr>
          <w:top w:val="single" w:sz="4" w:space="1" w:color="auto"/>
          <w:left w:val="single" w:sz="4" w:space="4" w:color="auto"/>
          <w:bottom w:val="single" w:sz="4" w:space="1" w:color="auto"/>
          <w:right w:val="single" w:sz="4" w:space="4" w:color="auto"/>
        </w:pBdr>
        <w:rPr>
          <w:color w:val="FF0000"/>
        </w:rPr>
      </w:pPr>
    </w:p>
    <w:p w:rsidR="00B07DF1" w:rsidRPr="00B07DF1" w:rsidRDefault="00B07DF1" w:rsidP="00B07DF1">
      <w:pPr>
        <w:pBdr>
          <w:top w:val="single" w:sz="4" w:space="1" w:color="auto"/>
          <w:left w:val="single" w:sz="4" w:space="4" w:color="auto"/>
          <w:bottom w:val="single" w:sz="4" w:space="1" w:color="auto"/>
          <w:right w:val="single" w:sz="4" w:space="4" w:color="auto"/>
        </w:pBdr>
        <w:rPr>
          <w:b/>
          <w:color w:val="FF0000"/>
        </w:rPr>
      </w:pPr>
      <w:r w:rsidRPr="00B07DF1">
        <w:rPr>
          <w:b/>
          <w:color w:val="FF0000"/>
        </w:rPr>
        <w:t>Welke vragen levert dit nog op voor de corporatie?</w:t>
      </w:r>
    </w:p>
    <w:p w:rsidR="00B07DF1" w:rsidRPr="00B07DF1" w:rsidRDefault="00B07DF1" w:rsidP="00B07DF1">
      <w:pPr>
        <w:pBdr>
          <w:top w:val="single" w:sz="4" w:space="1" w:color="auto"/>
          <w:left w:val="single" w:sz="4" w:space="4" w:color="auto"/>
          <w:bottom w:val="single" w:sz="4" w:space="1" w:color="auto"/>
          <w:right w:val="single" w:sz="4" w:space="4" w:color="auto"/>
        </w:pBdr>
        <w:rPr>
          <w:color w:val="FF0000"/>
        </w:rPr>
      </w:pPr>
      <w:r w:rsidRPr="00B07DF1">
        <w:rPr>
          <w:color w:val="FF0000"/>
        </w:rPr>
        <w:t>Kwalitatief: zie vragen hierboven.</w:t>
      </w:r>
    </w:p>
    <w:p w:rsidR="00B07DF1" w:rsidRPr="00B07DF1" w:rsidRDefault="00B07DF1" w:rsidP="00B07DF1">
      <w:pPr>
        <w:pBdr>
          <w:top w:val="single" w:sz="4" w:space="1" w:color="auto"/>
          <w:left w:val="single" w:sz="4" w:space="4" w:color="auto"/>
          <w:bottom w:val="single" w:sz="4" w:space="1" w:color="auto"/>
          <w:right w:val="single" w:sz="4" w:space="4" w:color="auto"/>
        </w:pBdr>
        <w:rPr>
          <w:color w:val="FF0000"/>
        </w:rPr>
      </w:pPr>
      <w:r w:rsidRPr="00B07DF1">
        <w:rPr>
          <w:color w:val="FF0000"/>
        </w:rPr>
        <w:t xml:space="preserve">Kwantitatief: check met Havensteder wat reden voor verschil in aantallen is, wellicht nog niet actueel opp moment dat bod gedaan is? Het is van belang dat productie van renovatie op peil blijft gezien de doelstellingen en de koppeling aan de middelen die voor de PV beschikbaar komen.  </w:t>
      </w:r>
    </w:p>
    <w:p w:rsidR="00B07DF1" w:rsidRPr="000E27E5" w:rsidRDefault="000E27E5" w:rsidP="00B07DF1">
      <w:pPr>
        <w:pBdr>
          <w:top w:val="single" w:sz="4" w:space="1" w:color="auto"/>
          <w:left w:val="single" w:sz="4" w:space="4" w:color="auto"/>
          <w:bottom w:val="single" w:sz="4" w:space="1" w:color="auto"/>
          <w:right w:val="single" w:sz="4" w:space="4" w:color="auto"/>
        </w:pBdr>
        <w:rPr>
          <w:color w:val="0070C0"/>
        </w:rPr>
      </w:pPr>
      <w:r w:rsidRPr="000E27E5">
        <w:rPr>
          <w:color w:val="0070C0"/>
        </w:rPr>
        <w:t>Zie boven</w:t>
      </w:r>
    </w:p>
    <w:p w:rsidR="000E27E5" w:rsidRPr="00B07DF1" w:rsidRDefault="000E27E5" w:rsidP="00B07DF1">
      <w:pPr>
        <w:pBdr>
          <w:top w:val="single" w:sz="4" w:space="1" w:color="auto"/>
          <w:left w:val="single" w:sz="4" w:space="4" w:color="auto"/>
          <w:bottom w:val="single" w:sz="4" w:space="1" w:color="auto"/>
          <w:right w:val="single" w:sz="4" w:space="4" w:color="auto"/>
        </w:pBdr>
        <w:rPr>
          <w:b/>
          <w:color w:val="FF0000"/>
        </w:rPr>
      </w:pPr>
    </w:p>
    <w:p w:rsidR="00B07DF1" w:rsidRPr="00B07DF1" w:rsidRDefault="00B07DF1" w:rsidP="00B07DF1">
      <w:pPr>
        <w:pBdr>
          <w:top w:val="single" w:sz="4" w:space="1" w:color="auto"/>
          <w:left w:val="single" w:sz="4" w:space="4" w:color="auto"/>
          <w:bottom w:val="single" w:sz="4" w:space="1" w:color="auto"/>
          <w:right w:val="single" w:sz="4" w:space="4" w:color="auto"/>
        </w:pBdr>
        <w:rPr>
          <w:b/>
          <w:color w:val="FF0000"/>
        </w:rPr>
      </w:pPr>
      <w:r w:rsidRPr="00B07DF1">
        <w:rPr>
          <w:b/>
          <w:color w:val="FF0000"/>
        </w:rPr>
        <w:t>Specfiek ontbreken de volgende projecten op blz 5/10:</w:t>
      </w:r>
    </w:p>
    <w:p w:rsidR="00B07DF1" w:rsidRDefault="00B07DF1" w:rsidP="00B07DF1">
      <w:pPr>
        <w:pBdr>
          <w:top w:val="single" w:sz="4" w:space="1" w:color="auto"/>
          <w:left w:val="single" w:sz="4" w:space="4" w:color="auto"/>
          <w:bottom w:val="single" w:sz="4" w:space="1" w:color="auto"/>
          <w:right w:val="single" w:sz="4" w:space="4" w:color="auto"/>
        </w:pBdr>
        <w:rPr>
          <w:color w:val="FF0000"/>
        </w:rPr>
      </w:pPr>
      <w:r w:rsidRPr="00B07DF1">
        <w:rPr>
          <w:color w:val="FF0000"/>
        </w:rPr>
        <w:t>-reigerpad/weimansweg: aantallen komen niet overeen en zouden volgens onze gegevens in 2015/2016 worden gerealiseerd</w:t>
      </w:r>
    </w:p>
    <w:p w:rsidR="000E27E5" w:rsidRPr="00B07DF1" w:rsidRDefault="000E27E5" w:rsidP="00B07DF1">
      <w:pPr>
        <w:pBdr>
          <w:top w:val="single" w:sz="4" w:space="1" w:color="auto"/>
          <w:left w:val="single" w:sz="4" w:space="4" w:color="auto"/>
          <w:bottom w:val="single" w:sz="4" w:space="1" w:color="auto"/>
          <w:right w:val="single" w:sz="4" w:space="4" w:color="auto"/>
        </w:pBdr>
        <w:rPr>
          <w:color w:val="FF0000"/>
        </w:rPr>
      </w:pPr>
    </w:p>
    <w:p w:rsidR="00B07DF1" w:rsidRPr="00B07DF1" w:rsidRDefault="00B07DF1" w:rsidP="00B07DF1">
      <w:pPr>
        <w:pBdr>
          <w:top w:val="single" w:sz="4" w:space="1" w:color="auto"/>
          <w:left w:val="single" w:sz="4" w:space="4" w:color="auto"/>
          <w:bottom w:val="single" w:sz="4" w:space="1" w:color="auto"/>
          <w:right w:val="single" w:sz="4" w:space="4" w:color="auto"/>
        </w:pBdr>
        <w:rPr>
          <w:color w:val="FF0000"/>
        </w:rPr>
      </w:pPr>
      <w:r w:rsidRPr="00B07DF1">
        <w:rPr>
          <w:color w:val="FF0000"/>
        </w:rPr>
        <w:t>-verbeterprogramma vreewijk fase 1a in 2017 betreft 113 woningen in bod havensteder, volgens gegevens NPRZ zouden in 2017 298 woningen worden gerenoveerd (en aanvullend nog een x aantal mutatiewoningen)</w:t>
      </w:r>
    </w:p>
    <w:p w:rsidR="00B07DF1" w:rsidRDefault="00B07DF1" w:rsidP="00B07DF1">
      <w:pPr>
        <w:pBdr>
          <w:top w:val="single" w:sz="4" w:space="1" w:color="auto"/>
          <w:left w:val="single" w:sz="4" w:space="4" w:color="auto"/>
          <w:bottom w:val="single" w:sz="4" w:space="1" w:color="auto"/>
          <w:right w:val="single" w:sz="4" w:space="4" w:color="auto"/>
        </w:pBdr>
        <w:rPr>
          <w:color w:val="FF0000"/>
        </w:rPr>
      </w:pPr>
      <w:r w:rsidRPr="00B07DF1">
        <w:rPr>
          <w:color w:val="FF0000"/>
        </w:rPr>
        <w:t xml:space="preserve">Zie onderstaand (volgende blz) schema voor projecten 2017 volgens onze gegevens. </w:t>
      </w:r>
    </w:p>
    <w:p w:rsidR="000E27E5" w:rsidRPr="00B07DF1" w:rsidRDefault="000E27E5" w:rsidP="00B07DF1">
      <w:pPr>
        <w:pBdr>
          <w:top w:val="single" w:sz="4" w:space="1" w:color="auto"/>
          <w:left w:val="single" w:sz="4" w:space="4" w:color="auto"/>
          <w:bottom w:val="single" w:sz="4" w:space="1" w:color="auto"/>
          <w:right w:val="single" w:sz="4" w:space="4" w:color="auto"/>
        </w:pBdr>
        <w:rPr>
          <w:color w:val="FF0000"/>
        </w:rPr>
      </w:pPr>
    </w:p>
    <w:p w:rsidR="00B07DF1" w:rsidRDefault="00B07DF1" w:rsidP="00B07DF1">
      <w:pPr>
        <w:pBdr>
          <w:top w:val="single" w:sz="4" w:space="1" w:color="auto"/>
          <w:left w:val="single" w:sz="4" w:space="4" w:color="auto"/>
          <w:bottom w:val="single" w:sz="4" w:space="1" w:color="auto"/>
          <w:right w:val="single" w:sz="4" w:space="4" w:color="auto"/>
        </w:pBdr>
        <w:rPr>
          <w:color w:val="FF0000"/>
        </w:rPr>
      </w:pPr>
      <w:r w:rsidRPr="00B07DF1">
        <w:rPr>
          <w:color w:val="FF0000"/>
        </w:rPr>
        <w:t xml:space="preserve">-Daarnaast zie ik nergens terugkomen dat Havensteder de gehele verbetering van Vreewijk naar voren haalt, is daar een reden voor? Wellicht geen consequenties voor 2017, maar versnelling zou wel in tabel blz 10 opleverjaar 2018-2022 terug dienen te komen. </w:t>
      </w:r>
    </w:p>
    <w:p w:rsidR="000E27E5" w:rsidRPr="000E27E5" w:rsidRDefault="000E27E5" w:rsidP="00B07DF1">
      <w:pPr>
        <w:pBdr>
          <w:top w:val="single" w:sz="4" w:space="1" w:color="auto"/>
          <w:left w:val="single" w:sz="4" w:space="4" w:color="auto"/>
          <w:bottom w:val="single" w:sz="4" w:space="1" w:color="auto"/>
          <w:right w:val="single" w:sz="4" w:space="4" w:color="auto"/>
        </w:pBdr>
        <w:rPr>
          <w:color w:val="0070C0"/>
        </w:rPr>
      </w:pPr>
      <w:r w:rsidRPr="000E27E5">
        <w:rPr>
          <w:color w:val="0070C0"/>
        </w:rPr>
        <w:t>Convenant is in juli getekend, dus staat niet in bod…. Wordt nu aan gerekend</w:t>
      </w:r>
    </w:p>
    <w:p w:rsidR="000E27E5" w:rsidRPr="00B07DF1" w:rsidRDefault="000E27E5" w:rsidP="00B07DF1">
      <w:pPr>
        <w:pBdr>
          <w:top w:val="single" w:sz="4" w:space="1" w:color="auto"/>
          <w:left w:val="single" w:sz="4" w:space="4" w:color="auto"/>
          <w:bottom w:val="single" w:sz="4" w:space="1" w:color="auto"/>
          <w:right w:val="single" w:sz="4" w:space="4" w:color="auto"/>
        </w:pBdr>
        <w:rPr>
          <w:color w:val="FF0000"/>
        </w:rPr>
      </w:pPr>
    </w:p>
    <w:p w:rsidR="00B07DF1" w:rsidRDefault="00B07DF1" w:rsidP="00B07DF1">
      <w:pPr>
        <w:pBdr>
          <w:top w:val="single" w:sz="4" w:space="1" w:color="auto"/>
          <w:left w:val="single" w:sz="4" w:space="4" w:color="auto"/>
          <w:bottom w:val="single" w:sz="4" w:space="1" w:color="auto"/>
          <w:right w:val="single" w:sz="4" w:space="4" w:color="auto"/>
        </w:pBdr>
        <w:rPr>
          <w:color w:val="FF0000"/>
        </w:rPr>
      </w:pPr>
      <w:r w:rsidRPr="00B07DF1">
        <w:rPr>
          <w:color w:val="FF0000"/>
        </w:rPr>
        <w:t xml:space="preserve">-niet daeb vreewijk: gepland 83 woningen, ik weet niet wanneer deze gerealiseerd zouden moeten worden. </w:t>
      </w:r>
    </w:p>
    <w:p w:rsidR="000E27E5" w:rsidRPr="00B07DF1" w:rsidRDefault="000E27E5" w:rsidP="00B07DF1">
      <w:pPr>
        <w:pBdr>
          <w:top w:val="single" w:sz="4" w:space="1" w:color="auto"/>
          <w:left w:val="single" w:sz="4" w:space="4" w:color="auto"/>
          <w:bottom w:val="single" w:sz="4" w:space="1" w:color="auto"/>
          <w:right w:val="single" w:sz="4" w:space="4" w:color="auto"/>
        </w:pBdr>
        <w:rPr>
          <w:color w:val="FF0000"/>
        </w:rPr>
      </w:pPr>
    </w:p>
    <w:p w:rsidR="00B07DF1" w:rsidRDefault="00B07DF1" w:rsidP="00B07DF1">
      <w:pPr>
        <w:pBdr>
          <w:top w:val="single" w:sz="4" w:space="1" w:color="auto"/>
          <w:left w:val="single" w:sz="4" w:space="4" w:color="auto"/>
          <w:bottom w:val="single" w:sz="4" w:space="1" w:color="auto"/>
          <w:right w:val="single" w:sz="4" w:space="4" w:color="auto"/>
        </w:pBdr>
        <w:rPr>
          <w:color w:val="FF0000"/>
        </w:rPr>
      </w:pPr>
      <w:r w:rsidRPr="00B07DF1">
        <w:rPr>
          <w:color w:val="FF0000"/>
        </w:rPr>
        <w:t>-totale opgave renovaties Vreewijk tm 2022 &gt;25K euro  zou volgens onze gegevens 1240 daeb +83 niet daebwoningen moeten behelsen.</w:t>
      </w:r>
    </w:p>
    <w:p w:rsidR="000E27E5" w:rsidRPr="00B07DF1" w:rsidRDefault="000E27E5" w:rsidP="00B07DF1">
      <w:pPr>
        <w:pBdr>
          <w:top w:val="single" w:sz="4" w:space="1" w:color="auto"/>
          <w:left w:val="single" w:sz="4" w:space="4" w:color="auto"/>
          <w:bottom w:val="single" w:sz="4" w:space="1" w:color="auto"/>
          <w:right w:val="single" w:sz="4" w:space="4" w:color="auto"/>
        </w:pBdr>
        <w:rPr>
          <w:color w:val="FF0000"/>
        </w:rPr>
      </w:pPr>
    </w:p>
    <w:p w:rsidR="00B07DF1" w:rsidRDefault="00B07DF1" w:rsidP="00B07DF1">
      <w:pPr>
        <w:pBdr>
          <w:top w:val="single" w:sz="4" w:space="1" w:color="auto"/>
          <w:left w:val="single" w:sz="4" w:space="4" w:color="auto"/>
          <w:bottom w:val="single" w:sz="4" w:space="1" w:color="auto"/>
          <w:right w:val="single" w:sz="4" w:space="4" w:color="auto"/>
        </w:pBdr>
        <w:rPr>
          <w:color w:val="FF0000"/>
        </w:rPr>
      </w:pPr>
      <w:r w:rsidRPr="00B07DF1">
        <w:rPr>
          <w:color w:val="FF0000"/>
        </w:rPr>
        <w:t xml:space="preserve">-proceszin over bijdrage Havensteder aan PV op Zuid, via convenant gemeente/corporaties mbt PV. </w:t>
      </w:r>
    </w:p>
    <w:p w:rsidR="00111D52" w:rsidRPr="00111D52" w:rsidRDefault="00111D52" w:rsidP="00B07DF1">
      <w:pPr>
        <w:pBdr>
          <w:top w:val="single" w:sz="4" w:space="1" w:color="auto"/>
          <w:left w:val="single" w:sz="4" w:space="4" w:color="auto"/>
          <w:bottom w:val="single" w:sz="4" w:space="1" w:color="auto"/>
          <w:right w:val="single" w:sz="4" w:space="4" w:color="auto"/>
        </w:pBdr>
        <w:rPr>
          <w:color w:val="0070C0"/>
        </w:rPr>
      </w:pPr>
      <w:r>
        <w:rPr>
          <w:color w:val="FF0000"/>
        </w:rPr>
        <w:t xml:space="preserve"> </w:t>
      </w:r>
      <w:r w:rsidRPr="00111D52">
        <w:rPr>
          <w:color w:val="0070C0"/>
        </w:rPr>
        <w:t>Prestatieafspraken verwijzen naar convenant juli 2016</w:t>
      </w:r>
    </w:p>
    <w:p w:rsidR="00111D52" w:rsidRPr="00B07DF1" w:rsidRDefault="00111D52" w:rsidP="00B07DF1">
      <w:pPr>
        <w:pBdr>
          <w:top w:val="single" w:sz="4" w:space="1" w:color="auto"/>
          <w:left w:val="single" w:sz="4" w:space="4" w:color="auto"/>
          <w:bottom w:val="single" w:sz="4" w:space="1" w:color="auto"/>
          <w:right w:val="single" w:sz="4" w:space="4" w:color="auto"/>
        </w:pBdr>
        <w:rPr>
          <w:color w:val="FF0000"/>
        </w:rPr>
      </w:pPr>
    </w:p>
    <w:p w:rsidR="00B07DF1" w:rsidRDefault="00B07DF1">
      <w:pPr>
        <w:spacing w:after="200" w:line="276" w:lineRule="auto"/>
        <w:rPr>
          <w:b/>
          <w:sz w:val="24"/>
          <w:szCs w:val="24"/>
        </w:rPr>
      </w:pPr>
    </w:p>
    <w:p w:rsidR="003D0147" w:rsidRPr="003D0147" w:rsidRDefault="003D0147" w:rsidP="003D0147">
      <w:pPr>
        <w:pStyle w:val="Kop1"/>
        <w:rPr>
          <w:color w:val="FF0000"/>
        </w:rPr>
      </w:pPr>
      <w:r w:rsidRPr="003D0147">
        <w:rPr>
          <w:color w:val="FF0000"/>
        </w:rPr>
        <w:t>Particulier Voorraad</w:t>
      </w:r>
    </w:p>
    <w:p w:rsidR="003D0147" w:rsidRPr="003D0147" w:rsidRDefault="003D0147" w:rsidP="003D0147">
      <w:pPr>
        <w:rPr>
          <w:color w:val="FF0000"/>
        </w:rPr>
      </w:pPr>
    </w:p>
    <w:p w:rsidR="003D0147" w:rsidRDefault="003D0147" w:rsidP="003D0147">
      <w:pPr>
        <w:pBdr>
          <w:top w:val="single" w:sz="4" w:space="1" w:color="auto"/>
          <w:left w:val="single" w:sz="4" w:space="4" w:color="auto"/>
          <w:bottom w:val="single" w:sz="4" w:space="1" w:color="auto"/>
          <w:right w:val="single" w:sz="4" w:space="1" w:color="auto"/>
        </w:pBdr>
        <w:rPr>
          <w:color w:val="FF0000"/>
          <w:u w:val="single"/>
        </w:rPr>
      </w:pPr>
    </w:p>
    <w:p w:rsidR="003D0147" w:rsidRPr="003D0147" w:rsidRDefault="003D0147" w:rsidP="003D0147">
      <w:pPr>
        <w:pBdr>
          <w:top w:val="single" w:sz="4" w:space="1" w:color="auto"/>
          <w:left w:val="single" w:sz="4" w:space="4" w:color="auto"/>
          <w:bottom w:val="single" w:sz="4" w:space="1" w:color="auto"/>
          <w:right w:val="single" w:sz="4" w:space="1" w:color="auto"/>
        </w:pBdr>
        <w:rPr>
          <w:color w:val="FF0000"/>
          <w:u w:val="single"/>
        </w:rPr>
      </w:pPr>
      <w:r w:rsidRPr="003D0147">
        <w:rPr>
          <w:color w:val="FF0000"/>
          <w:u w:val="single"/>
        </w:rPr>
        <w:t>Welke vragen levert dit nog op voor de corporatie?</w:t>
      </w:r>
    </w:p>
    <w:p w:rsidR="003D0147" w:rsidRPr="003D0147" w:rsidRDefault="003D0147" w:rsidP="003D0147">
      <w:pPr>
        <w:pBdr>
          <w:top w:val="single" w:sz="4" w:space="1" w:color="auto"/>
          <w:left w:val="single" w:sz="4" w:space="4" w:color="auto"/>
          <w:bottom w:val="single" w:sz="4" w:space="1" w:color="auto"/>
          <w:right w:val="single" w:sz="4" w:space="1" w:color="auto"/>
        </w:pBdr>
        <w:rPr>
          <w:color w:val="FF0000"/>
          <w:u w:val="single"/>
        </w:rPr>
      </w:pPr>
    </w:p>
    <w:p w:rsidR="003D0147" w:rsidRDefault="003D0147" w:rsidP="003D0147">
      <w:pPr>
        <w:pBdr>
          <w:top w:val="single" w:sz="4" w:space="1" w:color="auto"/>
          <w:left w:val="single" w:sz="4" w:space="4" w:color="auto"/>
          <w:bottom w:val="single" w:sz="4" w:space="1" w:color="auto"/>
          <w:right w:val="single" w:sz="4" w:space="1" w:color="auto"/>
        </w:pBdr>
        <w:rPr>
          <w:color w:val="FF0000"/>
        </w:rPr>
      </w:pPr>
      <w:r w:rsidRPr="003D0147">
        <w:rPr>
          <w:color w:val="FF0000"/>
        </w:rPr>
        <w:t>In gezamenlijk is het afgelopen jaar de inzet PWV voor de periode 2016-2018 bepaald. Goed is dat HS aangeeft het onderhoud aan het eigen vastgoed af te willen stemmen op de aanpak PWV.</w:t>
      </w:r>
    </w:p>
    <w:p w:rsidR="003D0147" w:rsidRPr="003D0147" w:rsidRDefault="003D0147" w:rsidP="003D0147">
      <w:pPr>
        <w:pBdr>
          <w:top w:val="single" w:sz="4" w:space="1" w:color="auto"/>
          <w:left w:val="single" w:sz="4" w:space="4" w:color="auto"/>
          <w:bottom w:val="single" w:sz="4" w:space="1" w:color="auto"/>
          <w:right w:val="single" w:sz="4" w:space="1" w:color="auto"/>
        </w:pBdr>
        <w:rPr>
          <w:color w:val="FF0000"/>
        </w:rPr>
      </w:pPr>
    </w:p>
    <w:p w:rsidR="003D0147" w:rsidRDefault="003D0147" w:rsidP="003D0147">
      <w:pPr>
        <w:pBdr>
          <w:top w:val="single" w:sz="4" w:space="1" w:color="auto"/>
          <w:left w:val="single" w:sz="4" w:space="4" w:color="auto"/>
          <w:bottom w:val="single" w:sz="4" w:space="1" w:color="auto"/>
          <w:right w:val="single" w:sz="4" w:space="1" w:color="auto"/>
        </w:pBdr>
        <w:rPr>
          <w:color w:val="FF0000"/>
        </w:rPr>
      </w:pPr>
      <w:r w:rsidRPr="003D0147">
        <w:rPr>
          <w:color w:val="FF0000"/>
        </w:rPr>
        <w:t>Goed is dat deelname in VVE010 wordt herbevestigd. Gemeentelijke wens is dat we een gezamenlijke zoektocht/lobby starten naar toekomstige financiering.</w:t>
      </w:r>
    </w:p>
    <w:p w:rsidR="003D0147" w:rsidRDefault="006A0EE8" w:rsidP="003D0147">
      <w:pPr>
        <w:pBdr>
          <w:top w:val="single" w:sz="4" w:space="1" w:color="auto"/>
          <w:left w:val="single" w:sz="4" w:space="4" w:color="auto"/>
          <w:bottom w:val="single" w:sz="4" w:space="1" w:color="auto"/>
          <w:right w:val="single" w:sz="4" w:space="1" w:color="auto"/>
        </w:pBdr>
        <w:rPr>
          <w:color w:val="0070C0"/>
        </w:rPr>
      </w:pPr>
      <w:r>
        <w:rPr>
          <w:color w:val="0070C0"/>
        </w:rPr>
        <w:t>Havensteder houdt zich aan gemaakte afspraken tot 2018 (voor lopende afspraken hebben we toestemming van onze toezichthouder) . Daarna houden we ons aan de wet.</w:t>
      </w:r>
    </w:p>
    <w:p w:rsidR="006A0EE8" w:rsidRPr="003D0147" w:rsidRDefault="006A0EE8" w:rsidP="003D0147">
      <w:pPr>
        <w:pBdr>
          <w:top w:val="single" w:sz="4" w:space="1" w:color="auto"/>
          <w:left w:val="single" w:sz="4" w:space="4" w:color="auto"/>
          <w:bottom w:val="single" w:sz="4" w:space="1" w:color="auto"/>
          <w:right w:val="single" w:sz="4" w:space="1" w:color="auto"/>
        </w:pBdr>
        <w:rPr>
          <w:color w:val="0070C0"/>
        </w:rPr>
      </w:pPr>
    </w:p>
    <w:p w:rsidR="003D0147" w:rsidRDefault="003D0147" w:rsidP="003D0147">
      <w:pPr>
        <w:pBdr>
          <w:top w:val="single" w:sz="4" w:space="1" w:color="auto"/>
          <w:left w:val="single" w:sz="4" w:space="4" w:color="auto"/>
          <w:bottom w:val="single" w:sz="4" w:space="1" w:color="auto"/>
          <w:right w:val="single" w:sz="4" w:space="1" w:color="auto"/>
        </w:pBdr>
        <w:rPr>
          <w:color w:val="FF0000"/>
        </w:rPr>
      </w:pPr>
      <w:r w:rsidRPr="003D0147">
        <w:rPr>
          <w:color w:val="FF0000"/>
        </w:rPr>
        <w:t xml:space="preserve">Ook ontwikkelen we een aanpak gericht op het probleem van niet-kunners in pwv trajecten. Onderdeel van deze aanpak is dat voor een deel van de eigenaren die vanwege hun financiële situatie niet in staat zijn hun woning te onderhouden een huisvestingsoplossing in een sociale corporatiewoning wenselijk is. Inschatting is dat dit om maximaal 5 woningen per jaar zal gaan. </w:t>
      </w:r>
    </w:p>
    <w:p w:rsidR="003D0147" w:rsidRDefault="003D0147" w:rsidP="003D0147">
      <w:pPr>
        <w:pBdr>
          <w:top w:val="single" w:sz="4" w:space="1" w:color="auto"/>
          <w:left w:val="single" w:sz="4" w:space="4" w:color="auto"/>
          <w:bottom w:val="single" w:sz="4" w:space="1" w:color="auto"/>
          <w:right w:val="single" w:sz="4" w:space="1" w:color="auto"/>
        </w:pBdr>
        <w:rPr>
          <w:color w:val="0070C0"/>
        </w:rPr>
      </w:pPr>
      <w:r w:rsidRPr="003D0147">
        <w:rPr>
          <w:color w:val="0070C0"/>
        </w:rPr>
        <w:t>V</w:t>
      </w:r>
      <w:r w:rsidR="006A0EE8">
        <w:rPr>
          <w:color w:val="0070C0"/>
        </w:rPr>
        <w:t xml:space="preserve">oorstel via </w:t>
      </w:r>
      <w:r w:rsidRPr="003D0147">
        <w:rPr>
          <w:color w:val="0070C0"/>
        </w:rPr>
        <w:t>reguliere urgentieaanvraag</w:t>
      </w:r>
      <w:r w:rsidR="006A0EE8">
        <w:rPr>
          <w:color w:val="0070C0"/>
        </w:rPr>
        <w:t>, hoeft niet in de prestatieafspraken.</w:t>
      </w:r>
    </w:p>
    <w:p w:rsidR="003D0147" w:rsidRDefault="003D0147" w:rsidP="003D0147">
      <w:pPr>
        <w:pBdr>
          <w:top w:val="single" w:sz="4" w:space="1" w:color="auto"/>
          <w:left w:val="single" w:sz="4" w:space="4" w:color="auto"/>
          <w:bottom w:val="single" w:sz="4" w:space="1" w:color="auto"/>
          <w:right w:val="single" w:sz="4" w:space="1" w:color="auto"/>
        </w:pBdr>
        <w:rPr>
          <w:color w:val="0070C0"/>
        </w:rPr>
      </w:pPr>
    </w:p>
    <w:p w:rsidR="003D0147" w:rsidRPr="003D0147" w:rsidRDefault="003D0147" w:rsidP="003D0147">
      <w:pPr>
        <w:pBdr>
          <w:top w:val="single" w:sz="4" w:space="1" w:color="auto"/>
          <w:left w:val="single" w:sz="4" w:space="4" w:color="auto"/>
          <w:bottom w:val="single" w:sz="4" w:space="1" w:color="auto"/>
          <w:right w:val="single" w:sz="4" w:space="1" w:color="auto"/>
        </w:pBdr>
        <w:rPr>
          <w:color w:val="FF0000"/>
        </w:rPr>
      </w:pPr>
      <w:r w:rsidRPr="003D0147">
        <w:rPr>
          <w:color w:val="FF0000"/>
        </w:rPr>
        <w:t>Tegenprestatie die we bieden is de start van de 2e tranche particuliere woningvoorraad in 2016. Goed nieuws in deze dat we eerder dan geprognotiseerd alle woningen in aanpak hebben en dat we in plaats van 3.000 eenheden 3.132 eenheden in aanpak zullen nemen.</w:t>
      </w:r>
    </w:p>
    <w:p w:rsidR="003D0147" w:rsidRDefault="003D0147" w:rsidP="003D0147">
      <w:pPr>
        <w:pBdr>
          <w:top w:val="single" w:sz="4" w:space="1" w:color="auto"/>
          <w:left w:val="single" w:sz="4" w:space="4" w:color="auto"/>
          <w:bottom w:val="single" w:sz="4" w:space="1" w:color="auto"/>
          <w:right w:val="single" w:sz="4" w:space="1" w:color="auto"/>
        </w:pBdr>
        <w:rPr>
          <w:color w:val="0070C0"/>
        </w:rPr>
      </w:pPr>
      <w:r>
        <w:rPr>
          <w:color w:val="0070C0"/>
        </w:rPr>
        <w:t>Gevraagde tegenprestat</w:t>
      </w:r>
      <w:r w:rsidR="007078CE">
        <w:rPr>
          <w:color w:val="0070C0"/>
        </w:rPr>
        <w:t>ie staat in convenant juli 2016.</w:t>
      </w:r>
    </w:p>
    <w:p w:rsidR="003D0147" w:rsidRDefault="003D0147" w:rsidP="003D0147">
      <w:pPr>
        <w:pBdr>
          <w:top w:val="single" w:sz="4" w:space="1" w:color="auto"/>
          <w:left w:val="single" w:sz="4" w:space="4" w:color="auto"/>
          <w:bottom w:val="single" w:sz="4" w:space="1" w:color="auto"/>
          <w:right w:val="single" w:sz="4" w:space="1" w:color="auto"/>
        </w:pBdr>
      </w:pPr>
    </w:p>
    <w:p w:rsidR="000E27E5" w:rsidRDefault="000E27E5" w:rsidP="00D618CB">
      <w:pPr>
        <w:rPr>
          <w:b/>
          <w:sz w:val="28"/>
          <w:szCs w:val="24"/>
        </w:rPr>
      </w:pPr>
    </w:p>
    <w:p w:rsidR="00F127DB" w:rsidRDefault="00F127DB">
      <w:pPr>
        <w:spacing w:after="200" w:line="276" w:lineRule="auto"/>
        <w:rPr>
          <w:b/>
          <w:sz w:val="28"/>
          <w:szCs w:val="24"/>
        </w:rPr>
      </w:pPr>
      <w:r>
        <w:rPr>
          <w:b/>
          <w:sz w:val="28"/>
          <w:szCs w:val="24"/>
        </w:rPr>
        <w:br w:type="page"/>
      </w:r>
    </w:p>
    <w:p w:rsidR="00D618CB" w:rsidRDefault="00AF0FD9" w:rsidP="00D618CB">
      <w:pPr>
        <w:rPr>
          <w:b/>
          <w:sz w:val="28"/>
          <w:szCs w:val="24"/>
        </w:rPr>
      </w:pPr>
      <w:r w:rsidRPr="00AF0FD9">
        <w:rPr>
          <w:b/>
          <w:sz w:val="28"/>
          <w:szCs w:val="24"/>
        </w:rPr>
        <w:t>C Basis op orde</w:t>
      </w:r>
    </w:p>
    <w:p w:rsidR="00AF0FD9" w:rsidRDefault="00AF0FD9" w:rsidP="00D618CB">
      <w:pPr>
        <w:rPr>
          <w:b/>
          <w:sz w:val="28"/>
          <w:szCs w:val="24"/>
        </w:rPr>
      </w:pPr>
    </w:p>
    <w:p w:rsidR="00AF0FD9" w:rsidRPr="00AF0FD9" w:rsidRDefault="00AF0FD9" w:rsidP="00AF0FD9">
      <w:pPr>
        <w:rPr>
          <w:sz w:val="22"/>
          <w:szCs w:val="22"/>
        </w:rPr>
      </w:pPr>
      <w:r w:rsidRPr="00AF0FD9">
        <w:rPr>
          <w:sz w:val="22"/>
          <w:szCs w:val="22"/>
        </w:rPr>
        <w:t>Woonvisie Rotterdam:</w:t>
      </w:r>
    </w:p>
    <w:p w:rsidR="00AF0FD9" w:rsidRDefault="00AF0FD9" w:rsidP="00AF0FD9">
      <w:pPr>
        <w:rPr>
          <w:sz w:val="22"/>
          <w:szCs w:val="22"/>
        </w:rPr>
      </w:pPr>
      <w:r w:rsidRPr="00AF0FD9">
        <w:rPr>
          <w:sz w:val="22"/>
          <w:szCs w:val="22"/>
        </w:rPr>
        <w:t>“In Rotterdam is het goed wonen. Iedereen ervaart ongestoord woongenot en de woonomgeving is schoon, heel en veilig. Voor Rotterdammers met een smalle beurs is er een betaalbare voorraad van fatsoenlijke omvang. Zelfstandigheid en zelfredzaamheid in wonen staat centraal, maar kwetsbaren in de maatschappij worden ondersteund in of naar een voor hun passende woonsituatie. Kortom de basis is op orde.”</w:t>
      </w:r>
    </w:p>
    <w:p w:rsidR="00AF0FD9" w:rsidRDefault="00AF0FD9" w:rsidP="00AF0FD9">
      <w:pPr>
        <w:rPr>
          <w:sz w:val="22"/>
          <w:szCs w:val="22"/>
        </w:rPr>
      </w:pPr>
    </w:p>
    <w:p w:rsidR="00AF0FD9" w:rsidRDefault="00AF0FD9" w:rsidP="00AF0FD9">
      <w:pPr>
        <w:rPr>
          <w:sz w:val="22"/>
          <w:szCs w:val="22"/>
        </w:rPr>
      </w:pPr>
    </w:p>
    <w:p w:rsidR="00AF0FD9" w:rsidRDefault="00AF0FD9" w:rsidP="00AF0FD9">
      <w:pPr>
        <w:pStyle w:val="Lijstalinea"/>
        <w:numPr>
          <w:ilvl w:val="0"/>
          <w:numId w:val="8"/>
        </w:numPr>
        <w:rPr>
          <w:b/>
          <w:sz w:val="24"/>
          <w:szCs w:val="22"/>
        </w:rPr>
      </w:pPr>
      <w:r w:rsidRPr="00AF0FD9">
        <w:rPr>
          <w:b/>
          <w:sz w:val="24"/>
          <w:szCs w:val="22"/>
        </w:rPr>
        <w:t>Betaalbaarheid en bereikbaarheid voor de doelgroep</w:t>
      </w:r>
    </w:p>
    <w:p w:rsidR="00AF0FD9" w:rsidRDefault="00AF0FD9" w:rsidP="00AF0FD9">
      <w:pPr>
        <w:pStyle w:val="Lijstalinea"/>
        <w:rPr>
          <w:b/>
          <w:sz w:val="24"/>
          <w:szCs w:val="22"/>
        </w:rPr>
      </w:pPr>
    </w:p>
    <w:tbl>
      <w:tblPr>
        <w:tblStyle w:val="Lichtelij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497"/>
        <w:gridCol w:w="3498"/>
        <w:gridCol w:w="2829"/>
        <w:gridCol w:w="2829"/>
      </w:tblGrid>
      <w:tr w:rsidR="00AF0FD9" w:rsidTr="00DF70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AF0FD9" w:rsidRPr="003A4374" w:rsidRDefault="00AF0FD9" w:rsidP="00DF7037">
            <w:pPr>
              <w:rPr>
                <w:b w:val="0"/>
              </w:rPr>
            </w:pPr>
            <w:r>
              <w:br w:type="page"/>
            </w:r>
            <w:r w:rsidRPr="003A4374">
              <w:rPr>
                <w:b w:val="0"/>
              </w:rPr>
              <w:t>Onderwerp</w:t>
            </w:r>
          </w:p>
        </w:tc>
        <w:tc>
          <w:tcPr>
            <w:tcW w:w="9497" w:type="dxa"/>
          </w:tcPr>
          <w:p w:rsidR="00AF0FD9" w:rsidRDefault="00AF0FD9" w:rsidP="00DF7037">
            <w:pPr>
              <w:cnfStyle w:val="100000000000" w:firstRow="1" w:lastRow="0" w:firstColumn="0" w:lastColumn="0" w:oddVBand="0" w:evenVBand="0" w:oddHBand="0" w:evenHBand="0" w:firstRowFirstColumn="0" w:firstRowLastColumn="0" w:lastRowFirstColumn="0" w:lastRowLastColumn="0"/>
            </w:pPr>
            <w:r>
              <w:t>Bod 2017</w:t>
            </w:r>
          </w:p>
        </w:tc>
        <w:tc>
          <w:tcPr>
            <w:tcW w:w="3498" w:type="dxa"/>
          </w:tcPr>
          <w:p w:rsidR="00AF0FD9" w:rsidRDefault="00AF0FD9" w:rsidP="00DF7037">
            <w:pPr>
              <w:cnfStyle w:val="100000000000" w:firstRow="1" w:lastRow="0" w:firstColumn="0" w:lastColumn="0" w:oddVBand="0" w:evenVBand="0" w:oddHBand="0" w:evenHBand="0" w:firstRowFirstColumn="0" w:firstRowLastColumn="0" w:lastRowFirstColumn="0" w:lastRowLastColumn="0"/>
            </w:pPr>
            <w:r>
              <w:t>Wederkerigheid gemeente</w:t>
            </w:r>
          </w:p>
        </w:tc>
        <w:tc>
          <w:tcPr>
            <w:tcW w:w="2829" w:type="dxa"/>
          </w:tcPr>
          <w:p w:rsidR="00AF0FD9" w:rsidRDefault="00AF0FD9" w:rsidP="00DF7037">
            <w:pPr>
              <w:cnfStyle w:val="100000000000" w:firstRow="1" w:lastRow="0" w:firstColumn="0" w:lastColumn="0" w:oddVBand="0" w:evenVBand="0" w:oddHBand="0" w:evenHBand="0" w:firstRowFirstColumn="0" w:firstRowLastColumn="0" w:lastRowFirstColumn="0" w:lastRowLastColumn="0"/>
            </w:pPr>
            <w:r>
              <w:t>De Brug</w:t>
            </w:r>
          </w:p>
        </w:tc>
        <w:tc>
          <w:tcPr>
            <w:tcW w:w="2829" w:type="dxa"/>
          </w:tcPr>
          <w:p w:rsidR="00AF0FD9" w:rsidRDefault="00AF0FD9" w:rsidP="00DF7037">
            <w:pPr>
              <w:cnfStyle w:val="100000000000" w:firstRow="1" w:lastRow="0" w:firstColumn="0" w:lastColumn="0" w:oddVBand="0" w:evenVBand="0" w:oddHBand="0" w:evenHBand="0" w:firstRowFirstColumn="0" w:firstRowLastColumn="0" w:lastRowFirstColumn="0" w:lastRowLastColumn="0"/>
            </w:pPr>
            <w:r>
              <w:t>Doorkijk t/m 2021</w:t>
            </w:r>
          </w:p>
        </w:tc>
      </w:tr>
      <w:tr w:rsidR="00662F31" w:rsidTr="00DF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Pr>
          <w:p w:rsidR="00662F31" w:rsidRPr="006D1FE3" w:rsidRDefault="00662F31" w:rsidP="00DF7037">
            <w:r>
              <w:t>Betaalbaarheid en bereikbaarheid</w:t>
            </w:r>
          </w:p>
        </w:tc>
        <w:tc>
          <w:tcPr>
            <w:tcW w:w="9497" w:type="dxa"/>
          </w:tcPr>
          <w:p w:rsidR="00DD5D7D" w:rsidRDefault="00A61F30" w:rsidP="00A61F30">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Pr>
                <w:rFonts w:eastAsiaTheme="minorHAnsi" w:cs="Arial"/>
                <w:lang w:eastAsia="en-US"/>
              </w:rPr>
              <w:t>1.</w:t>
            </w:r>
            <w:r w:rsidRPr="00A61F30">
              <w:rPr>
                <w:rFonts w:eastAsiaTheme="minorHAnsi" w:cs="Arial"/>
                <w:lang w:eastAsia="en-US"/>
              </w:rPr>
              <w:t>Havensteder topt voor de doelgroep bij circa 525 van de circa 2</w:t>
            </w:r>
            <w:r w:rsidR="002D585A">
              <w:rPr>
                <w:rFonts w:eastAsiaTheme="minorHAnsi" w:cs="Arial"/>
                <w:lang w:eastAsia="en-US"/>
              </w:rPr>
              <w:t>.</w:t>
            </w:r>
            <w:r w:rsidRPr="00A61F30">
              <w:rPr>
                <w:rFonts w:eastAsiaTheme="minorHAnsi" w:cs="Arial"/>
                <w:lang w:eastAsia="en-US"/>
              </w:rPr>
              <w:t>190 woningen die muteren in 2017 de huur af. Bij deze woningen volgen we bij mutatie niet ons reguliere huurbeleid van 98% van maximaal redelijke huur, maar vragen we een passende huur die gelijk is aan de kwaliteitskortingsgrens, 1e of 2e aftoppingsgrens of liberalisatiegrens. Deze aantallen zijn gebaseerd op onze prognose (ABF) van de ontwikkeling van de doelgroep. Hiermee nemen wij ons recht</w:t>
            </w:r>
            <w:del w:id="3" w:author="Tops, Aimee" w:date="2016-09-05T15:38:00Z">
              <w:r w:rsidRPr="00A61F30" w:rsidDel="00B07DF1">
                <w:rPr>
                  <w:rFonts w:eastAsiaTheme="minorHAnsi" w:cs="Arial"/>
                  <w:lang w:eastAsia="en-US"/>
                </w:rPr>
                <w:delText>e</w:delText>
              </w:r>
            </w:del>
            <w:r w:rsidRPr="00A61F30">
              <w:rPr>
                <w:rFonts w:eastAsiaTheme="minorHAnsi" w:cs="Arial"/>
                <w:lang w:eastAsia="en-US"/>
              </w:rPr>
              <w:t xml:space="preserve">venredig deel in Rotterdam. </w:t>
            </w:r>
            <w:r w:rsidR="00B26DFE" w:rsidRPr="00B26DFE">
              <w:rPr>
                <w:rFonts w:eastAsiaTheme="minorHAnsi" w:cs="Arial"/>
                <w:lang w:eastAsia="en-US"/>
              </w:rPr>
              <w:t>Bij de woningen die we aftoppen ligt de maandhuur gemiddeld €</w:t>
            </w:r>
            <w:r w:rsidR="00B26DFE">
              <w:rPr>
                <w:rFonts w:eastAsiaTheme="minorHAnsi" w:cs="Arial"/>
                <w:lang w:eastAsia="en-US"/>
              </w:rPr>
              <w:t xml:space="preserve"> </w:t>
            </w:r>
            <w:r w:rsidR="00B26DFE" w:rsidRPr="00B26DFE">
              <w:rPr>
                <w:rFonts w:eastAsiaTheme="minorHAnsi" w:cs="Arial"/>
                <w:lang w:eastAsia="en-US"/>
              </w:rPr>
              <w:t>42 lager dan wanneer we bij deze woningen ons reguliere huurbeleid van 98% van maximaal redelijke huur zouden doorvoeren.</w:t>
            </w:r>
          </w:p>
          <w:p w:rsidR="00B26DFE" w:rsidRDefault="00B26DFE" w:rsidP="00A61F30">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p w:rsidR="00662F31" w:rsidRPr="00A61F30" w:rsidRDefault="00662F31" w:rsidP="00A61F30">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2E537C">
              <w:rPr>
                <w:rFonts w:eastAsiaTheme="minorHAnsi" w:cs="Arial"/>
                <w:lang w:eastAsia="en-US"/>
              </w:rPr>
              <w:t>Door in de uitwerking van de huursombenadering de nadruk te leggen op de huurverhoging en niet op harmonisatie zorgen wij ervoor dat vrijkomende woningen betaalbaar blijven.</w:t>
            </w:r>
          </w:p>
          <w:p w:rsidR="00662F31" w:rsidRDefault="00662F31" w:rsidP="00EB3796">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EB3796">
              <w:rPr>
                <w:rFonts w:eastAsiaTheme="minorHAnsi" w:cs="Arial"/>
                <w:lang w:eastAsia="en-US"/>
              </w:rPr>
              <w:t xml:space="preserve">Voor de slaagkans van de doelgroep is het van belang dat onder regie van de gemeente elke corporatie in Rotterdam zijn evenredig aandeel neemt in het aanbieden van betaalbare woningen. </w:t>
            </w:r>
          </w:p>
          <w:p w:rsidR="008F59C9" w:rsidRDefault="008F59C9" w:rsidP="00EB3796">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p w:rsidR="008F59C9" w:rsidRDefault="008F59C9" w:rsidP="008F59C9">
            <w:pPr>
              <w:cnfStyle w:val="000000100000" w:firstRow="0" w:lastRow="0" w:firstColumn="0" w:lastColumn="0" w:oddVBand="0" w:evenVBand="0" w:oddHBand="1" w:evenHBand="0" w:firstRowFirstColumn="0" w:firstRowLastColumn="0" w:lastRowFirstColumn="0" w:lastRowLastColumn="0"/>
              <w:rPr>
                <w:color w:val="FF0000"/>
              </w:rPr>
            </w:pPr>
            <w:r w:rsidRPr="009022E4">
              <w:rPr>
                <w:color w:val="FF0000"/>
              </w:rPr>
              <w:t>Het is goed dat ze hiermee een evenredig deel van de betaalbare voorraad aanbieden.</w:t>
            </w:r>
          </w:p>
          <w:p w:rsidR="008F59C9" w:rsidRDefault="008F59C9" w:rsidP="008F59C9">
            <w:pPr>
              <w:cnfStyle w:val="000000100000" w:firstRow="0" w:lastRow="0" w:firstColumn="0" w:lastColumn="0" w:oddVBand="0" w:evenVBand="0" w:oddHBand="1" w:evenHBand="0" w:firstRowFirstColumn="0" w:firstRowLastColumn="0" w:lastRowFirstColumn="0" w:lastRowLastColumn="0"/>
              <w:rPr>
                <w:color w:val="FF0000"/>
              </w:rPr>
            </w:pPr>
          </w:p>
          <w:p w:rsidR="008F59C9" w:rsidRDefault="008F59C9" w:rsidP="008F59C9">
            <w:pPr>
              <w:cnfStyle w:val="000000100000" w:firstRow="0" w:lastRow="0" w:firstColumn="0" w:lastColumn="0" w:oddVBand="0" w:evenVBand="0" w:oddHBand="1" w:evenHBand="0" w:firstRowFirstColumn="0" w:firstRowLastColumn="0" w:lastRowFirstColumn="0" w:lastRowLastColumn="0"/>
              <w:rPr>
                <w:color w:val="FF0000"/>
              </w:rPr>
            </w:pPr>
            <w:r w:rsidRPr="00F127DB">
              <w:rPr>
                <w:color w:val="FF0000"/>
              </w:rPr>
              <w:t>Havensteder vraagt de gemeente regie te pakken zodat elke corporatie in Rotterdam zijn evenredig aandeel neemt in het aanbieden van betaalbare woningen.Deze regie nemen we inderdaad, o.a.  door het maken van prestatie-afspraken met alle Rotterdamse woningcorporaties. Hoe ziet Havensteder deze regie voor zich?</w:t>
            </w:r>
          </w:p>
          <w:p w:rsidR="008F59C9" w:rsidRPr="00F127DB" w:rsidRDefault="007078CE" w:rsidP="008F59C9">
            <w:pPr>
              <w:cnfStyle w:val="000000100000" w:firstRow="0" w:lastRow="0" w:firstColumn="0" w:lastColumn="0" w:oddVBand="0" w:evenVBand="0" w:oddHBand="1" w:evenHBand="0" w:firstRowFirstColumn="0" w:firstRowLastColumn="0" w:lastRowFirstColumn="0" w:lastRowLastColumn="0"/>
              <w:rPr>
                <w:color w:val="0070C0"/>
              </w:rPr>
            </w:pPr>
            <w:r>
              <w:rPr>
                <w:color w:val="0070C0"/>
              </w:rPr>
              <w:t xml:space="preserve">Volgens de </w:t>
            </w:r>
            <w:r w:rsidR="008F59C9" w:rsidRPr="00F127DB">
              <w:rPr>
                <w:color w:val="0070C0"/>
              </w:rPr>
              <w:t>Regi</w:t>
            </w:r>
            <w:r>
              <w:rPr>
                <w:color w:val="0070C0"/>
              </w:rPr>
              <w:t xml:space="preserve">otool is het rechtevenredig deel voor  Havensteder 22%.  We vragen de gemeente te bewerkstelligen dat de andere corporaties </w:t>
            </w:r>
            <w:r w:rsidR="008F59C9" w:rsidRPr="00F127DB">
              <w:rPr>
                <w:color w:val="0070C0"/>
              </w:rPr>
              <w:t>ook</w:t>
            </w:r>
            <w:r>
              <w:rPr>
                <w:color w:val="0070C0"/>
              </w:rPr>
              <w:t xml:space="preserve"> hun rechtevenredig deel aftoppen/ betaalbaar houden.</w:t>
            </w:r>
          </w:p>
          <w:p w:rsidR="008F59C9" w:rsidRDefault="008F59C9" w:rsidP="008F59C9">
            <w:pPr>
              <w:cnfStyle w:val="000000100000" w:firstRow="0" w:lastRow="0" w:firstColumn="0" w:lastColumn="0" w:oddVBand="0" w:evenVBand="0" w:oddHBand="1" w:evenHBand="0" w:firstRowFirstColumn="0" w:firstRowLastColumn="0" w:lastRowFirstColumn="0" w:lastRowLastColumn="0"/>
              <w:rPr>
                <w:color w:val="FF0000"/>
              </w:rPr>
            </w:pPr>
          </w:p>
          <w:p w:rsidR="00662F31" w:rsidRPr="004C29C1" w:rsidRDefault="00662F31" w:rsidP="00DF7037">
            <w:pPr>
              <w:autoSpaceDE w:val="0"/>
              <w:autoSpaceDN w:val="0"/>
              <w:adjustRightInd w:val="0"/>
              <w:spacing w:after="200"/>
              <w:contextualSpacing/>
              <w:cnfStyle w:val="000000100000" w:firstRow="0" w:lastRow="0" w:firstColumn="0" w:lastColumn="0" w:oddVBand="0" w:evenVBand="0" w:oddHBand="1" w:evenHBand="0" w:firstRowFirstColumn="0" w:firstRowLastColumn="0" w:lastRowFirstColumn="0" w:lastRowLastColumn="0"/>
            </w:pPr>
          </w:p>
        </w:tc>
        <w:tc>
          <w:tcPr>
            <w:tcW w:w="3498" w:type="dxa"/>
          </w:tcPr>
          <w:p w:rsidR="00F127DB" w:rsidRDefault="00F127DB" w:rsidP="00DF7037">
            <w:pPr>
              <w:cnfStyle w:val="000000100000" w:firstRow="0" w:lastRow="0" w:firstColumn="0" w:lastColumn="0" w:oddVBand="0" w:evenVBand="0" w:oddHBand="1" w:evenHBand="0" w:firstRowFirstColumn="0" w:firstRowLastColumn="0" w:lastRowFirstColumn="0" w:lastRowLastColumn="0"/>
              <w:rPr>
                <w:color w:val="FF0000"/>
              </w:rPr>
            </w:pPr>
          </w:p>
          <w:p w:rsidR="00F127DB" w:rsidRDefault="00F127DB"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3559F6" w:rsidRDefault="003559F6" w:rsidP="002E537C">
            <w:pPr>
              <w:cnfStyle w:val="000000100000" w:firstRow="0" w:lastRow="0" w:firstColumn="0" w:lastColumn="0" w:oddVBand="0" w:evenVBand="0" w:oddHBand="1" w:evenHBand="0" w:firstRowFirstColumn="0" w:firstRowLastColumn="0" w:lastRowFirstColumn="0" w:lastRowLastColumn="0"/>
            </w:pPr>
          </w:p>
        </w:tc>
        <w:tc>
          <w:tcPr>
            <w:tcW w:w="2829" w:type="dxa"/>
          </w:tcPr>
          <w:p w:rsidR="00662F31" w:rsidRDefault="00A61F30" w:rsidP="00E623AE">
            <w:pPr>
              <w:cnfStyle w:val="000000100000" w:firstRow="0" w:lastRow="0" w:firstColumn="0" w:lastColumn="0" w:oddVBand="0" w:evenVBand="0" w:oddHBand="1" w:evenHBand="0" w:firstRowFirstColumn="0" w:firstRowLastColumn="0" w:lastRowFirstColumn="0" w:lastRowLastColumn="0"/>
            </w:pPr>
            <w:r>
              <w:t>I</w:t>
            </w:r>
            <w:r w:rsidRPr="00A61F30">
              <w:t>n de jaren 2018-</w:t>
            </w:r>
            <w:r w:rsidRPr="00E623AE">
              <w:t>20</w:t>
            </w:r>
            <w:r w:rsidR="00E623AE" w:rsidRPr="00E623AE">
              <w:t>21</w:t>
            </w:r>
            <w:r w:rsidRPr="00E623AE">
              <w:t xml:space="preserve"> zijn</w:t>
            </w:r>
            <w:r w:rsidRPr="00A61F30">
              <w:t xml:space="preserve"> dat er ook ongeveer 525 per jaar.</w:t>
            </w:r>
          </w:p>
        </w:tc>
      </w:tr>
      <w:tr w:rsidR="00662F31" w:rsidTr="00DF7037">
        <w:tc>
          <w:tcPr>
            <w:cnfStyle w:val="001000000000" w:firstRow="0" w:lastRow="0" w:firstColumn="1" w:lastColumn="0" w:oddVBand="0" w:evenVBand="0" w:oddHBand="0" w:evenHBand="0" w:firstRowFirstColumn="0" w:firstRowLastColumn="0" w:lastRowFirstColumn="0" w:lastRowLastColumn="0"/>
            <w:tcW w:w="1951" w:type="dxa"/>
            <w:vMerge/>
          </w:tcPr>
          <w:p w:rsidR="00662F31" w:rsidRDefault="00662F31" w:rsidP="00DF7037"/>
        </w:tc>
        <w:tc>
          <w:tcPr>
            <w:tcW w:w="9497" w:type="dxa"/>
          </w:tcPr>
          <w:p w:rsidR="00550B51" w:rsidRDefault="00662F31" w:rsidP="00EB3796">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r>
              <w:rPr>
                <w:rFonts w:eastAsiaTheme="minorHAnsi" w:cs="Arial"/>
                <w:lang w:eastAsia="en-US"/>
              </w:rPr>
              <w:t>2.</w:t>
            </w:r>
            <w:r w:rsidRPr="00EB3796">
              <w:rPr>
                <w:rFonts w:eastAsiaTheme="minorHAnsi" w:cs="Arial"/>
                <w:lang w:eastAsia="en-US"/>
              </w:rPr>
              <w:t xml:space="preserve">Havensteder zal in 2017 minimaal </w:t>
            </w:r>
            <w:r>
              <w:rPr>
                <w:rFonts w:eastAsiaTheme="minorHAnsi" w:cs="Arial"/>
                <w:lang w:eastAsia="en-US"/>
              </w:rPr>
              <w:t>70</w:t>
            </w:r>
            <w:r w:rsidRPr="00EB3796">
              <w:rPr>
                <w:rFonts w:eastAsiaTheme="minorHAnsi" w:cs="Arial"/>
                <w:lang w:eastAsia="en-US"/>
              </w:rPr>
              <w:t xml:space="preserve">% van de van de vrijkomende woningen in de sociale huurvoorraad onder de </w:t>
            </w:r>
            <w:r w:rsidRPr="002E537C">
              <w:rPr>
                <w:rFonts w:eastAsiaTheme="minorHAnsi" w:cs="Arial"/>
                <w:lang w:eastAsia="en-US"/>
              </w:rPr>
              <w:t>hoogste aftoppingsgrens aanbieden</w:t>
            </w:r>
            <w:r w:rsidRPr="002D3D12">
              <w:rPr>
                <w:rFonts w:eastAsiaTheme="minorHAnsi" w:cs="Arial"/>
                <w:lang w:eastAsia="en-US"/>
              </w:rPr>
              <w:t xml:space="preserve">. </w:t>
            </w:r>
            <w:r w:rsidR="00EE29DE" w:rsidRPr="002D3D12">
              <w:rPr>
                <w:rFonts w:eastAsiaTheme="minorHAnsi" w:cs="Arial"/>
                <w:lang w:eastAsia="en-US"/>
              </w:rPr>
              <w:t>Dit zijn ca. 1.370 woningen bij een verwachte mutatiegraad van ca. 7,5%.</w:t>
            </w:r>
          </w:p>
          <w:p w:rsidR="008F59C9" w:rsidRDefault="008F59C9" w:rsidP="00EB3796">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p>
          <w:p w:rsidR="008F59C9" w:rsidRDefault="008F59C9" w:rsidP="00EB3796">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r w:rsidRPr="009022E4">
              <w:rPr>
                <w:color w:val="FF0000"/>
              </w:rPr>
              <w:t>Dit is precies het aantal dat naar rato van het woningbezit van hen wordt verwacht (25,5% * 5370).</w:t>
            </w:r>
          </w:p>
          <w:p w:rsidR="00662F31" w:rsidRDefault="00662F31" w:rsidP="00EB3796">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r w:rsidRPr="00EB3796">
              <w:rPr>
                <w:rFonts w:eastAsiaTheme="minorHAnsi" w:cs="Arial"/>
                <w:lang w:eastAsia="en-US"/>
              </w:rPr>
              <w:t xml:space="preserve"> </w:t>
            </w:r>
          </w:p>
        </w:tc>
        <w:tc>
          <w:tcPr>
            <w:tcW w:w="3498" w:type="dxa"/>
          </w:tcPr>
          <w:p w:rsidR="00662F31" w:rsidRDefault="00662F31" w:rsidP="00DF7037">
            <w:pPr>
              <w:cnfStyle w:val="000000000000" w:firstRow="0" w:lastRow="0" w:firstColumn="0" w:lastColumn="0" w:oddVBand="0" w:evenVBand="0" w:oddHBand="0" w:evenHBand="0" w:firstRowFirstColumn="0" w:firstRowLastColumn="0" w:lastRowFirstColumn="0" w:lastRowLastColumn="0"/>
            </w:pPr>
          </w:p>
        </w:tc>
        <w:tc>
          <w:tcPr>
            <w:tcW w:w="2829" w:type="dxa"/>
          </w:tcPr>
          <w:p w:rsidR="00531FFD" w:rsidRDefault="00531FFD" w:rsidP="00DF7037">
            <w:pPr>
              <w:cnfStyle w:val="000000000000" w:firstRow="0" w:lastRow="0" w:firstColumn="0" w:lastColumn="0" w:oddVBand="0" w:evenVBand="0" w:oddHBand="0" w:evenHBand="0" w:firstRowFirstColumn="0" w:firstRowLastColumn="0" w:lastRowFirstColumn="0" w:lastRowLastColumn="0"/>
            </w:pPr>
          </w:p>
        </w:tc>
        <w:tc>
          <w:tcPr>
            <w:tcW w:w="2829" w:type="dxa"/>
          </w:tcPr>
          <w:p w:rsidR="00662F31" w:rsidRDefault="00662F31" w:rsidP="00DF7037">
            <w:pPr>
              <w:cnfStyle w:val="000000000000" w:firstRow="0" w:lastRow="0" w:firstColumn="0" w:lastColumn="0" w:oddVBand="0" w:evenVBand="0" w:oddHBand="0" w:evenHBand="0" w:firstRowFirstColumn="0" w:firstRowLastColumn="0" w:lastRowFirstColumn="0" w:lastRowLastColumn="0"/>
            </w:pPr>
          </w:p>
        </w:tc>
      </w:tr>
      <w:tr w:rsidR="00F1697B" w:rsidTr="00DF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F1697B" w:rsidRDefault="00F1697B" w:rsidP="00DF7037"/>
        </w:tc>
        <w:tc>
          <w:tcPr>
            <w:tcW w:w="9497" w:type="dxa"/>
          </w:tcPr>
          <w:p w:rsidR="008F59C9" w:rsidRPr="00AF1199" w:rsidRDefault="00657DE0" w:rsidP="008F59C9">
            <w:pPr>
              <w:cnfStyle w:val="000000100000" w:firstRow="0" w:lastRow="0" w:firstColumn="0" w:lastColumn="0" w:oddVBand="0" w:evenVBand="0" w:oddHBand="1" w:evenHBand="0" w:firstRowFirstColumn="0" w:firstRowLastColumn="0" w:lastRowFirstColumn="0" w:lastRowLastColumn="0"/>
              <w:rPr>
                <w:color w:val="FF0000"/>
              </w:rPr>
            </w:pPr>
            <w:r>
              <w:rPr>
                <w:color w:val="FF0000"/>
              </w:rPr>
              <w:t xml:space="preserve">3 </w:t>
            </w:r>
            <w:r w:rsidR="008F59C9" w:rsidRPr="00AF1199">
              <w:rPr>
                <w:color w:val="FF0000"/>
              </w:rPr>
              <w:t>Het tweede ijkpunt</w:t>
            </w:r>
            <w:r w:rsidR="008F59C9">
              <w:rPr>
                <w:color w:val="FF0000"/>
              </w:rPr>
              <w:t xml:space="preserve"> in de woonvisie</w:t>
            </w:r>
            <w:r w:rsidR="008F59C9" w:rsidRPr="00AF1199">
              <w:rPr>
                <w:color w:val="FF0000"/>
              </w:rPr>
              <w:t xml:space="preserve"> betreft het jaarlijks aantal nieuw verhuurde huurwoningen onder de kwaliteitskortingsgrens. </w:t>
            </w:r>
            <w:r w:rsidR="008F59C9">
              <w:rPr>
                <w:color w:val="FF0000"/>
              </w:rPr>
              <w:t>H</w:t>
            </w:r>
            <w:r w:rsidR="008F59C9" w:rsidRPr="00AF1199">
              <w:rPr>
                <w:color w:val="FF0000"/>
              </w:rPr>
              <w:t>et aantal nieuw verhuurde goedkope huurwoningen van corporaties tot en</w:t>
            </w:r>
          </w:p>
          <w:p w:rsidR="008F59C9" w:rsidRPr="00AF1199" w:rsidRDefault="008F59C9" w:rsidP="008F59C9">
            <w:pPr>
              <w:cnfStyle w:val="000000100000" w:firstRow="0" w:lastRow="0" w:firstColumn="0" w:lastColumn="0" w:oddVBand="0" w:evenVBand="0" w:oddHBand="1" w:evenHBand="0" w:firstRowFirstColumn="0" w:firstRowLastColumn="0" w:lastRowFirstColumn="0" w:lastRowLastColumn="0"/>
              <w:rPr>
                <w:color w:val="FF0000"/>
              </w:rPr>
            </w:pPr>
            <w:r w:rsidRPr="00AF1199">
              <w:rPr>
                <w:color w:val="FF0000"/>
              </w:rPr>
              <w:t xml:space="preserve">met 2020 </w:t>
            </w:r>
            <w:r>
              <w:rPr>
                <w:color w:val="FF0000"/>
              </w:rPr>
              <w:t xml:space="preserve">mag </w:t>
            </w:r>
            <w:r w:rsidRPr="00AF1199">
              <w:rPr>
                <w:color w:val="FF0000"/>
              </w:rPr>
              <w:t>op jaarbasis niet lager zijn dan het laagste aantal in de afgelopen vijf jaar, namelijk 582 woningen. Uiterlijk in 2020 zal opnieuw een ijkpunt worden vastgesteld voor de periode daarna. Ook hier geldt dat als het aantal woningen tussen nu en 2020 onder het aantal van 582 woningen</w:t>
            </w:r>
          </w:p>
          <w:p w:rsidR="008F59C9" w:rsidRPr="00AF1199" w:rsidRDefault="008F59C9" w:rsidP="008F59C9">
            <w:pPr>
              <w:cnfStyle w:val="000000100000" w:firstRow="0" w:lastRow="0" w:firstColumn="0" w:lastColumn="0" w:oddVBand="0" w:evenVBand="0" w:oddHBand="1" w:evenHBand="0" w:firstRowFirstColumn="0" w:firstRowLastColumn="0" w:lastRowFirstColumn="0" w:lastRowLastColumn="0"/>
              <w:rPr>
                <w:color w:val="FF0000"/>
              </w:rPr>
            </w:pPr>
            <w:r w:rsidRPr="00AF1199">
              <w:rPr>
                <w:color w:val="FF0000"/>
              </w:rPr>
              <w:t>zakt, dit een signaal is voor corporaties, huurders en gemeente om samen een diepgaander onderzoek naar de redenen hiervan uit te voeren.</w:t>
            </w:r>
          </w:p>
          <w:p w:rsidR="008F59C9" w:rsidRDefault="008F59C9" w:rsidP="008F59C9">
            <w:pPr>
              <w:cnfStyle w:val="000000100000" w:firstRow="0" w:lastRow="0" w:firstColumn="0" w:lastColumn="0" w:oddVBand="0" w:evenVBand="0" w:oddHBand="1" w:evenHBand="0" w:firstRowFirstColumn="0" w:firstRowLastColumn="0" w:lastRowFirstColumn="0" w:lastRowLastColumn="0"/>
              <w:rPr>
                <w:color w:val="0070C0"/>
              </w:rPr>
            </w:pPr>
          </w:p>
          <w:p w:rsidR="008F59C9" w:rsidRDefault="008F59C9" w:rsidP="008F59C9">
            <w:pPr>
              <w:cnfStyle w:val="000000100000" w:firstRow="0" w:lastRow="0" w:firstColumn="0" w:lastColumn="0" w:oddVBand="0" w:evenVBand="0" w:oddHBand="1" w:evenHBand="0" w:firstRowFirstColumn="0" w:firstRowLastColumn="0" w:lastRowFirstColumn="0" w:lastRowLastColumn="0"/>
              <w:rPr>
                <w:color w:val="0070C0"/>
              </w:rPr>
            </w:pPr>
            <w:r w:rsidRPr="00AF1199">
              <w:rPr>
                <w:color w:val="0070C0"/>
              </w:rPr>
              <w:t xml:space="preserve">We hebben 1.172 woningen in Rotterdam met een verhuurlabel en een streefhuur onder de kwaliteitskortingsgrens. Op basis van de historische mutatiegraad verwachten we dat er 130 woningen beschikbaar komen in 2017. Daarbij is ongeveer driekwart een zelfstandige huurwoningen en een kwart een onzelfstandige huurwoning. </w:t>
            </w:r>
            <w:r>
              <w:rPr>
                <w:color w:val="0070C0"/>
              </w:rPr>
              <w:t>(</w:t>
            </w:r>
            <w:r w:rsidRPr="00AF1199">
              <w:rPr>
                <w:color w:val="0070C0"/>
              </w:rPr>
              <w:t>Volgens de regiotool (www.regiotool.nl) is ons aandeel</w:t>
            </w:r>
            <w:r>
              <w:rPr>
                <w:color w:val="0070C0"/>
              </w:rPr>
              <w:t xml:space="preserve"> </w:t>
            </w:r>
            <w:r w:rsidRPr="00AF1199">
              <w:rPr>
                <w:color w:val="0070C0"/>
              </w:rPr>
              <w:t>22%. Met 22% x 582 kom je op 128 woningen</w:t>
            </w:r>
            <w:r>
              <w:rPr>
                <w:color w:val="0070C0"/>
              </w:rPr>
              <w:t>)</w:t>
            </w:r>
            <w:r w:rsidRPr="00AF1199">
              <w:rPr>
                <w:color w:val="0070C0"/>
              </w:rPr>
              <w:t xml:space="preserve"> </w:t>
            </w:r>
          </w:p>
          <w:p w:rsidR="00F1697B" w:rsidRDefault="00F1697B" w:rsidP="00EB3796">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p w:rsidR="008F59C9" w:rsidRDefault="008F59C9" w:rsidP="00EB3796">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tc>
        <w:tc>
          <w:tcPr>
            <w:tcW w:w="3498" w:type="dxa"/>
          </w:tcPr>
          <w:p w:rsidR="00AF1199" w:rsidRPr="009022E4" w:rsidRDefault="00AF1199" w:rsidP="008F59C9">
            <w:pPr>
              <w:cnfStyle w:val="000000100000" w:firstRow="0" w:lastRow="0" w:firstColumn="0" w:lastColumn="0" w:oddVBand="0" w:evenVBand="0" w:oddHBand="1" w:evenHBand="0" w:firstRowFirstColumn="0" w:firstRowLastColumn="0" w:lastRowFirstColumn="0" w:lastRowLastColumn="0"/>
              <w:rPr>
                <w:color w:val="FF0000"/>
              </w:rPr>
            </w:pPr>
          </w:p>
        </w:tc>
        <w:tc>
          <w:tcPr>
            <w:tcW w:w="2829" w:type="dxa"/>
          </w:tcPr>
          <w:p w:rsidR="00F1697B" w:rsidRDefault="00F1697B"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F1697B" w:rsidRDefault="00F1697B" w:rsidP="00DF7037">
            <w:pPr>
              <w:cnfStyle w:val="000000100000" w:firstRow="0" w:lastRow="0" w:firstColumn="0" w:lastColumn="0" w:oddVBand="0" w:evenVBand="0" w:oddHBand="1" w:evenHBand="0" w:firstRowFirstColumn="0" w:firstRowLastColumn="0" w:lastRowFirstColumn="0" w:lastRowLastColumn="0"/>
            </w:pPr>
          </w:p>
        </w:tc>
      </w:tr>
      <w:tr w:rsidR="00662F31" w:rsidTr="00DF7037">
        <w:tc>
          <w:tcPr>
            <w:cnfStyle w:val="001000000000" w:firstRow="0" w:lastRow="0" w:firstColumn="1" w:lastColumn="0" w:oddVBand="0" w:evenVBand="0" w:oddHBand="0" w:evenHBand="0" w:firstRowFirstColumn="0" w:firstRowLastColumn="0" w:lastRowFirstColumn="0" w:lastRowLastColumn="0"/>
            <w:tcW w:w="1951" w:type="dxa"/>
            <w:vMerge/>
          </w:tcPr>
          <w:p w:rsidR="00662F31" w:rsidRDefault="00662F31" w:rsidP="00DF7037"/>
        </w:tc>
        <w:tc>
          <w:tcPr>
            <w:tcW w:w="9497" w:type="dxa"/>
          </w:tcPr>
          <w:p w:rsidR="00662F31" w:rsidRDefault="00657DE0" w:rsidP="00EB3796">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r>
              <w:rPr>
                <w:rFonts w:eastAsiaTheme="minorHAnsi" w:cs="Arial"/>
                <w:lang w:eastAsia="en-US"/>
              </w:rPr>
              <w:t>4</w:t>
            </w:r>
            <w:r w:rsidR="00662F31">
              <w:rPr>
                <w:rFonts w:eastAsiaTheme="minorHAnsi" w:cs="Arial"/>
                <w:lang w:eastAsia="en-US"/>
              </w:rPr>
              <w:t>.</w:t>
            </w:r>
            <w:r w:rsidR="00662F31" w:rsidRPr="00EB3796">
              <w:rPr>
                <w:rFonts w:eastAsiaTheme="minorHAnsi" w:cs="Arial"/>
                <w:lang w:eastAsia="en-US"/>
              </w:rPr>
              <w:t>Voor het deel van de woningen dat Havensteder via zorgpartijen verhuurt aan bijzondere doelgroepen, zet Havensteder de afspraak dat de huurverhoging gebaseerd is op inflatiecijfer of prijsindexcijfer met deze zorgpartijen door in 2017 als dit contractueel is afgesproken.</w:t>
            </w:r>
          </w:p>
          <w:p w:rsidR="008F59C9" w:rsidRDefault="008F59C9" w:rsidP="00EB3796">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p>
          <w:p w:rsidR="008F59C9" w:rsidRDefault="008F59C9" w:rsidP="00EB3796">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r w:rsidRPr="009022E4">
              <w:rPr>
                <w:color w:val="FF0000"/>
              </w:rPr>
              <w:t>Hier zijn wij content mee.</w:t>
            </w:r>
          </w:p>
          <w:p w:rsidR="00550B51" w:rsidRDefault="00550B51" w:rsidP="00EB3796">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p>
        </w:tc>
        <w:tc>
          <w:tcPr>
            <w:tcW w:w="3498" w:type="dxa"/>
          </w:tcPr>
          <w:p w:rsidR="00662F31" w:rsidRDefault="00662F31" w:rsidP="00DF7037">
            <w:pPr>
              <w:cnfStyle w:val="000000000000" w:firstRow="0" w:lastRow="0" w:firstColumn="0" w:lastColumn="0" w:oddVBand="0" w:evenVBand="0" w:oddHBand="0" w:evenHBand="0" w:firstRowFirstColumn="0" w:firstRowLastColumn="0" w:lastRowFirstColumn="0" w:lastRowLastColumn="0"/>
            </w:pPr>
          </w:p>
        </w:tc>
        <w:tc>
          <w:tcPr>
            <w:tcW w:w="2829" w:type="dxa"/>
          </w:tcPr>
          <w:p w:rsidR="00662F31" w:rsidRDefault="00662F31" w:rsidP="00DF7037">
            <w:pPr>
              <w:cnfStyle w:val="000000000000" w:firstRow="0" w:lastRow="0" w:firstColumn="0" w:lastColumn="0" w:oddVBand="0" w:evenVBand="0" w:oddHBand="0" w:evenHBand="0" w:firstRowFirstColumn="0" w:firstRowLastColumn="0" w:lastRowFirstColumn="0" w:lastRowLastColumn="0"/>
            </w:pPr>
          </w:p>
        </w:tc>
        <w:tc>
          <w:tcPr>
            <w:tcW w:w="2829" w:type="dxa"/>
          </w:tcPr>
          <w:p w:rsidR="00662F31" w:rsidRDefault="00662F31" w:rsidP="00DF7037">
            <w:pPr>
              <w:cnfStyle w:val="000000000000" w:firstRow="0" w:lastRow="0" w:firstColumn="0" w:lastColumn="0" w:oddVBand="0" w:evenVBand="0" w:oddHBand="0" w:evenHBand="0" w:firstRowFirstColumn="0" w:firstRowLastColumn="0" w:lastRowFirstColumn="0" w:lastRowLastColumn="0"/>
            </w:pPr>
          </w:p>
        </w:tc>
      </w:tr>
      <w:tr w:rsidR="00662F31" w:rsidTr="00DF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662F31" w:rsidRDefault="00662F31" w:rsidP="00DF7037"/>
        </w:tc>
        <w:tc>
          <w:tcPr>
            <w:tcW w:w="9497" w:type="dxa"/>
          </w:tcPr>
          <w:p w:rsidR="00662F31" w:rsidRDefault="00657DE0" w:rsidP="00EB3796">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Pr>
                <w:rFonts w:eastAsiaTheme="minorHAnsi" w:cs="Arial"/>
                <w:lang w:eastAsia="en-US"/>
              </w:rPr>
              <w:t>5</w:t>
            </w:r>
            <w:r w:rsidR="00662F31" w:rsidRPr="0040226A">
              <w:rPr>
                <w:rFonts w:eastAsiaTheme="minorHAnsi" w:cs="Arial"/>
                <w:lang w:eastAsia="en-US"/>
              </w:rPr>
              <w:t xml:space="preserve">.Havensteder houdt minimaal </w:t>
            </w:r>
            <w:r w:rsidR="0080323F" w:rsidRPr="0040226A">
              <w:rPr>
                <w:rFonts w:eastAsiaTheme="minorHAnsi" w:cs="Arial"/>
                <w:lang w:eastAsia="en-US"/>
              </w:rPr>
              <w:t>525</w:t>
            </w:r>
            <w:r w:rsidR="00662F31" w:rsidRPr="0040226A">
              <w:rPr>
                <w:rFonts w:eastAsiaTheme="minorHAnsi" w:cs="Arial"/>
                <w:lang w:eastAsia="en-US"/>
              </w:rPr>
              <w:t xml:space="preserve"> woningen met minimaal 5 kamers onder de bovenste aftoppingsgrens in de voorraad en zal deze met voorrang aanbieden aan grote gezinnen van minimaal 5 personen. </w:t>
            </w:r>
          </w:p>
          <w:p w:rsidR="008F59C9" w:rsidRDefault="008F59C9" w:rsidP="00EB3796">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p w:rsidR="008F59C9" w:rsidRDefault="008F59C9" w:rsidP="008F59C9">
            <w:pPr>
              <w:cnfStyle w:val="000000100000" w:firstRow="0" w:lastRow="0" w:firstColumn="0" w:lastColumn="0" w:oddVBand="0" w:evenVBand="0" w:oddHBand="1" w:evenHBand="0" w:firstRowFirstColumn="0" w:firstRowLastColumn="0" w:lastRowFirstColumn="0" w:lastRowLastColumn="0"/>
              <w:rPr>
                <w:color w:val="FF0000"/>
              </w:rPr>
            </w:pPr>
            <w:r w:rsidRPr="009022E4">
              <w:rPr>
                <w:color w:val="FF0000"/>
              </w:rPr>
              <w:t>Om deze bieding te kunnen beoordelen willen we graag weten hoeveel woningen Havensteder nu in deze categorie verhuurt.</w:t>
            </w:r>
          </w:p>
          <w:p w:rsidR="008F59C9" w:rsidRDefault="008F59C9" w:rsidP="008F59C9">
            <w:pPr>
              <w:cnfStyle w:val="000000100000" w:firstRow="0" w:lastRow="0" w:firstColumn="0" w:lastColumn="0" w:oddVBand="0" w:evenVBand="0" w:oddHBand="1" w:evenHBand="0" w:firstRowFirstColumn="0" w:firstRowLastColumn="0" w:lastRowFirstColumn="0" w:lastRowLastColumn="0"/>
              <w:rPr>
                <w:color w:val="FF0000"/>
              </w:rPr>
            </w:pPr>
          </w:p>
          <w:p w:rsidR="008F59C9" w:rsidRPr="0009717B" w:rsidRDefault="008F59C9" w:rsidP="008F59C9">
            <w:pPr>
              <w:cnfStyle w:val="000000100000" w:firstRow="0" w:lastRow="0" w:firstColumn="0" w:lastColumn="0" w:oddVBand="0" w:evenVBand="0" w:oddHBand="1" w:evenHBand="0" w:firstRowFirstColumn="0" w:firstRowLastColumn="0" w:lastRowFirstColumn="0" w:lastRowLastColumn="0"/>
              <w:rPr>
                <w:color w:val="0070C0"/>
              </w:rPr>
            </w:pPr>
            <w:r w:rsidRPr="0009717B">
              <w:rPr>
                <w:color w:val="0070C0"/>
              </w:rPr>
              <w:t>Havensteder heeft geen inzicht in de huishoudenssamenstelling van zittende huurders en kan dus ook niet inzichtelijk maken hoeveel woningen met minimaal 5 kamers onder de bovenste aftoppingsgrens momenteel aan grote gezinnen van minimaal 5 personen worden verhuurd. Slechts bij nieuwe verhuringen kan Havensteder sturen op de huishoudenssamenstelling. Van de 525 woningen die bij mutatie onder de bovenste aftoppingsgrens met voorrang aan grote gezinnen van minimaal 5 personen worden verhuurd, wordt momenteel ca. driekwart onder de bovenste aftoppingsgrens verhuurd en de rest daar boven.</w:t>
            </w:r>
            <w:r>
              <w:rPr>
                <w:color w:val="0070C0"/>
              </w:rPr>
              <w:t xml:space="preserve"> Indien we niet zouden aftoppen komt 88% van de 525 woningen boven de liberalisatiegrens uit.</w:t>
            </w:r>
          </w:p>
          <w:p w:rsidR="008F59C9" w:rsidRPr="001052AA" w:rsidRDefault="008F59C9" w:rsidP="008F59C9">
            <w:pPr>
              <w:cnfStyle w:val="000000100000" w:firstRow="0" w:lastRow="0" w:firstColumn="0" w:lastColumn="0" w:oddVBand="0" w:evenVBand="0" w:oddHBand="1" w:evenHBand="0" w:firstRowFirstColumn="0" w:firstRowLastColumn="0" w:lastRowFirstColumn="0" w:lastRowLastColumn="0"/>
              <w:rPr>
                <w:color w:val="0070C0"/>
              </w:rPr>
            </w:pPr>
            <w:r w:rsidRPr="001052AA">
              <w:rPr>
                <w:color w:val="0070C0"/>
              </w:rPr>
              <w:t>Nu ook specifiek gelabeld</w:t>
            </w:r>
            <w:r w:rsidR="007078CE">
              <w:rPr>
                <w:color w:val="0070C0"/>
              </w:rPr>
              <w:t xml:space="preserve"> voor deze doelgroep</w:t>
            </w:r>
            <w:r w:rsidRPr="001052AA">
              <w:rPr>
                <w:color w:val="0070C0"/>
              </w:rPr>
              <w:t>, dus beschikbaarheid zou moeten verbeteren</w:t>
            </w:r>
          </w:p>
          <w:p w:rsidR="008F59C9" w:rsidRPr="009022E4" w:rsidRDefault="008F59C9" w:rsidP="008F59C9">
            <w:pPr>
              <w:cnfStyle w:val="000000100000" w:firstRow="0" w:lastRow="0" w:firstColumn="0" w:lastColumn="0" w:oddVBand="0" w:evenVBand="0" w:oddHBand="1" w:evenHBand="0" w:firstRowFirstColumn="0" w:firstRowLastColumn="0" w:lastRowFirstColumn="0" w:lastRowLastColumn="0"/>
              <w:rPr>
                <w:color w:val="FF0000"/>
              </w:rPr>
            </w:pPr>
          </w:p>
          <w:p w:rsidR="008F59C9" w:rsidRPr="009022E4" w:rsidRDefault="008F59C9" w:rsidP="008F59C9">
            <w:pPr>
              <w:cnfStyle w:val="000000100000" w:firstRow="0" w:lastRow="0" w:firstColumn="0" w:lastColumn="0" w:oddVBand="0" w:evenVBand="0" w:oddHBand="1" w:evenHBand="0" w:firstRowFirstColumn="0" w:firstRowLastColumn="0" w:lastRowFirstColumn="0" w:lastRowLastColumn="0"/>
              <w:rPr>
                <w:color w:val="FF0000"/>
              </w:rPr>
            </w:pPr>
          </w:p>
          <w:p w:rsidR="008F59C9" w:rsidRPr="001052AA" w:rsidRDefault="008F59C9" w:rsidP="008F59C9">
            <w:pPr>
              <w:cnfStyle w:val="000000100000" w:firstRow="0" w:lastRow="0" w:firstColumn="0" w:lastColumn="0" w:oddVBand="0" w:evenVBand="0" w:oddHBand="1" w:evenHBand="0" w:firstRowFirstColumn="0" w:firstRowLastColumn="0" w:lastRowFirstColumn="0" w:lastRowLastColumn="0"/>
              <w:rPr>
                <w:color w:val="FF0000"/>
              </w:rPr>
            </w:pPr>
            <w:r w:rsidRPr="001052AA">
              <w:rPr>
                <w:color w:val="FF0000"/>
              </w:rPr>
              <w:t>Hoe wordt de afweging in kansrijke wijk Oude Noorden gemaakt</w:t>
            </w:r>
          </w:p>
          <w:p w:rsidR="008F59C9" w:rsidRPr="0040226A" w:rsidRDefault="007078CE" w:rsidP="008F59C9">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Pr>
                <w:color w:val="0070C0"/>
              </w:rPr>
              <w:t>Er wordt gek</w:t>
            </w:r>
            <w:r w:rsidR="008F59C9" w:rsidRPr="001052AA">
              <w:rPr>
                <w:color w:val="0070C0"/>
              </w:rPr>
              <w:t xml:space="preserve">eken naar vastgoed in combinatie met gewenste doelgroep. </w:t>
            </w:r>
            <w:r>
              <w:rPr>
                <w:color w:val="0070C0"/>
              </w:rPr>
              <w:t>Havensteder heeft a</w:t>
            </w:r>
            <w:r w:rsidR="008F59C9" w:rsidRPr="001052AA">
              <w:rPr>
                <w:color w:val="0070C0"/>
              </w:rPr>
              <w:t>fgetopt voor grote gezinnen in de na-oorlogse voorraad</w:t>
            </w:r>
            <w:r w:rsidR="008F59C9">
              <w:rPr>
                <w:color w:val="0070C0"/>
              </w:rPr>
              <w:t>. Voor-oorlogse voorraad is voor doelgroep kansrijke wijken</w:t>
            </w:r>
            <w:r>
              <w:rPr>
                <w:color w:val="0070C0"/>
              </w:rPr>
              <w:t>.</w:t>
            </w:r>
          </w:p>
          <w:p w:rsidR="00550B51" w:rsidRPr="0040226A" w:rsidRDefault="00550B51" w:rsidP="00EB3796">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tc>
        <w:tc>
          <w:tcPr>
            <w:tcW w:w="3498" w:type="dxa"/>
          </w:tcPr>
          <w:p w:rsidR="00531FFD" w:rsidRPr="0040226A" w:rsidRDefault="00531FFD" w:rsidP="009022E4">
            <w:pPr>
              <w:cnfStyle w:val="000000100000" w:firstRow="0" w:lastRow="0" w:firstColumn="0" w:lastColumn="0" w:oddVBand="0" w:evenVBand="0" w:oddHBand="1" w:evenHBand="0" w:firstRowFirstColumn="0" w:firstRowLastColumn="0" w:lastRowFirstColumn="0" w:lastRowLastColumn="0"/>
            </w:pPr>
          </w:p>
        </w:tc>
        <w:tc>
          <w:tcPr>
            <w:tcW w:w="2829" w:type="dxa"/>
          </w:tcPr>
          <w:p w:rsidR="00531FFD" w:rsidRDefault="00531FFD" w:rsidP="0040226A">
            <w:pPr>
              <w:cnfStyle w:val="000000100000" w:firstRow="0" w:lastRow="0" w:firstColumn="0" w:lastColumn="0" w:oddVBand="0" w:evenVBand="0" w:oddHBand="1" w:evenHBand="0" w:firstRowFirstColumn="0" w:firstRowLastColumn="0" w:lastRowFirstColumn="0" w:lastRowLastColumn="0"/>
            </w:pPr>
          </w:p>
        </w:tc>
        <w:tc>
          <w:tcPr>
            <w:tcW w:w="2829" w:type="dxa"/>
          </w:tcPr>
          <w:p w:rsidR="00662F31" w:rsidRDefault="00662F31" w:rsidP="00DF7037">
            <w:pPr>
              <w:cnfStyle w:val="000000100000" w:firstRow="0" w:lastRow="0" w:firstColumn="0" w:lastColumn="0" w:oddVBand="0" w:evenVBand="0" w:oddHBand="1" w:evenHBand="0" w:firstRowFirstColumn="0" w:firstRowLastColumn="0" w:lastRowFirstColumn="0" w:lastRowLastColumn="0"/>
            </w:pPr>
          </w:p>
        </w:tc>
      </w:tr>
      <w:tr w:rsidR="009022E4" w:rsidTr="00DF7037">
        <w:tc>
          <w:tcPr>
            <w:cnfStyle w:val="001000000000" w:firstRow="0" w:lastRow="0" w:firstColumn="1" w:lastColumn="0" w:oddVBand="0" w:evenVBand="0" w:oddHBand="0" w:evenHBand="0" w:firstRowFirstColumn="0" w:firstRowLastColumn="0" w:lastRowFirstColumn="0" w:lastRowLastColumn="0"/>
            <w:tcW w:w="1951" w:type="dxa"/>
            <w:vMerge/>
          </w:tcPr>
          <w:p w:rsidR="009022E4" w:rsidRDefault="009022E4" w:rsidP="00DF7037"/>
        </w:tc>
        <w:tc>
          <w:tcPr>
            <w:tcW w:w="9497" w:type="dxa"/>
          </w:tcPr>
          <w:p w:rsidR="009022E4" w:rsidRPr="0040226A" w:rsidRDefault="009022E4" w:rsidP="00EB3796">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p>
        </w:tc>
        <w:tc>
          <w:tcPr>
            <w:tcW w:w="3498" w:type="dxa"/>
          </w:tcPr>
          <w:p w:rsidR="009022E4" w:rsidRDefault="00657DE0" w:rsidP="009022E4">
            <w:pPr>
              <w:cnfStyle w:val="000000000000" w:firstRow="0" w:lastRow="0" w:firstColumn="0" w:lastColumn="0" w:oddVBand="0" w:evenVBand="0" w:oddHBand="0" w:evenHBand="0" w:firstRowFirstColumn="0" w:firstRowLastColumn="0" w:lastRowFirstColumn="0" w:lastRowLastColumn="0"/>
            </w:pPr>
            <w:r>
              <w:t>5</w:t>
            </w:r>
            <w:r w:rsidR="009022E4" w:rsidRPr="009022E4">
              <w:t>a Naast het matigen van huren vragen we de gemeente mede er voor te zorgen dat deze gezinnen daarnaast ook nog kunnen participeren in de maatschappij (bijvoorbeeld door bijzondere bijstand en/of verlagen gemeentelijke heffingen).</w:t>
            </w:r>
          </w:p>
          <w:p w:rsidR="004767B1" w:rsidRDefault="004767B1" w:rsidP="009022E4">
            <w:pPr>
              <w:cnfStyle w:val="000000000000" w:firstRow="0" w:lastRow="0" w:firstColumn="0" w:lastColumn="0" w:oddVBand="0" w:evenVBand="0" w:oddHBand="0" w:evenHBand="0" w:firstRowFirstColumn="0" w:firstRowLastColumn="0" w:lastRowFirstColumn="0" w:lastRowLastColumn="0"/>
            </w:pPr>
          </w:p>
          <w:p w:rsidR="004767B1" w:rsidRPr="00A144E3" w:rsidRDefault="00A144E3" w:rsidP="00A144E3">
            <w:pPr>
              <w:cnfStyle w:val="000000000000" w:firstRow="0" w:lastRow="0" w:firstColumn="0" w:lastColumn="0" w:oddVBand="0" w:evenVBand="0" w:oddHBand="0" w:evenHBand="0" w:firstRowFirstColumn="0" w:firstRowLastColumn="0" w:lastRowFirstColumn="0" w:lastRowLastColumn="0"/>
              <w:rPr>
                <w:color w:val="FF0000"/>
              </w:rPr>
            </w:pPr>
            <w:r w:rsidRPr="00A144E3">
              <w:rPr>
                <w:color w:val="FF0000"/>
              </w:rPr>
              <w:t>P</w:t>
            </w:r>
            <w:r w:rsidR="00E03D3C">
              <w:rPr>
                <w:color w:val="FF0000"/>
              </w:rPr>
              <w:t>etra Weijers: nog geen antwoord, 16 sept antwoord!</w:t>
            </w:r>
          </w:p>
          <w:p w:rsidR="00A144E3" w:rsidRDefault="00A144E3" w:rsidP="00A144E3">
            <w:pPr>
              <w:cnfStyle w:val="000000000000" w:firstRow="0" w:lastRow="0" w:firstColumn="0" w:lastColumn="0" w:oddVBand="0" w:evenVBand="0" w:oddHBand="0" w:evenHBand="0" w:firstRowFirstColumn="0" w:firstRowLastColumn="0" w:lastRowFirstColumn="0" w:lastRowLastColumn="0"/>
            </w:pPr>
          </w:p>
        </w:tc>
        <w:tc>
          <w:tcPr>
            <w:tcW w:w="2829" w:type="dxa"/>
          </w:tcPr>
          <w:p w:rsidR="009022E4" w:rsidRDefault="009022E4" w:rsidP="0040226A">
            <w:pPr>
              <w:cnfStyle w:val="000000000000" w:firstRow="0" w:lastRow="0" w:firstColumn="0" w:lastColumn="0" w:oddVBand="0" w:evenVBand="0" w:oddHBand="0" w:evenHBand="0" w:firstRowFirstColumn="0" w:firstRowLastColumn="0" w:lastRowFirstColumn="0" w:lastRowLastColumn="0"/>
            </w:pPr>
          </w:p>
        </w:tc>
        <w:tc>
          <w:tcPr>
            <w:tcW w:w="2829" w:type="dxa"/>
          </w:tcPr>
          <w:p w:rsidR="009022E4" w:rsidRDefault="009022E4" w:rsidP="00DF7037">
            <w:pPr>
              <w:cnfStyle w:val="000000000000" w:firstRow="0" w:lastRow="0" w:firstColumn="0" w:lastColumn="0" w:oddVBand="0" w:evenVBand="0" w:oddHBand="0" w:evenHBand="0" w:firstRowFirstColumn="0" w:firstRowLastColumn="0" w:lastRowFirstColumn="0" w:lastRowLastColumn="0"/>
            </w:pPr>
          </w:p>
        </w:tc>
      </w:tr>
      <w:tr w:rsidR="00662F31" w:rsidTr="00DF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662F31" w:rsidRDefault="00662F31" w:rsidP="00DF7037"/>
        </w:tc>
        <w:tc>
          <w:tcPr>
            <w:tcW w:w="9497" w:type="dxa"/>
          </w:tcPr>
          <w:p w:rsidR="00662F31" w:rsidRPr="00EB3796" w:rsidRDefault="00657DE0" w:rsidP="00EB3796">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Pr>
                <w:rFonts w:eastAsiaTheme="minorHAnsi" w:cs="Arial"/>
                <w:lang w:eastAsia="en-US"/>
              </w:rPr>
              <w:t>6</w:t>
            </w:r>
            <w:r w:rsidR="00662F31">
              <w:rPr>
                <w:rFonts w:eastAsiaTheme="minorHAnsi" w:cs="Arial"/>
                <w:lang w:eastAsia="en-US"/>
              </w:rPr>
              <w:t>.</w:t>
            </w:r>
            <w:r w:rsidR="00662F31" w:rsidRPr="00EB3796">
              <w:rPr>
                <w:rFonts w:eastAsiaTheme="minorHAnsi" w:cs="Arial"/>
                <w:lang w:eastAsia="en-US"/>
              </w:rPr>
              <w:t>Havensteder heeft flankerend beleid gericht op betaalbaarheid en beschikbaarheid. Hieronder vallen onder andere:</w:t>
            </w:r>
          </w:p>
          <w:p w:rsidR="00662F31" w:rsidRPr="002673F6" w:rsidRDefault="00662F31" w:rsidP="00EB3796">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2673F6">
              <w:rPr>
                <w:rFonts w:eastAsiaTheme="minorHAnsi" w:cs="Arial"/>
                <w:lang w:eastAsia="en-US"/>
              </w:rPr>
              <w:t>•</w:t>
            </w:r>
            <w:r w:rsidRPr="002673F6">
              <w:rPr>
                <w:rFonts w:eastAsiaTheme="minorHAnsi" w:cs="Arial"/>
                <w:lang w:eastAsia="en-US"/>
              </w:rPr>
              <w:tab/>
              <w:t xml:space="preserve">Beschikbaar maken gezinswoningen door verleiden ouderen te verhuizen (van groot naar beter) </w:t>
            </w:r>
          </w:p>
          <w:p w:rsidR="00662F31" w:rsidRPr="002673F6" w:rsidRDefault="00662F31" w:rsidP="00EB3796">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2673F6">
              <w:rPr>
                <w:rFonts w:eastAsiaTheme="minorHAnsi" w:cs="Arial"/>
                <w:lang w:eastAsia="en-US"/>
              </w:rPr>
              <w:t>•</w:t>
            </w:r>
            <w:r w:rsidRPr="002673F6">
              <w:rPr>
                <w:rFonts w:eastAsiaTheme="minorHAnsi" w:cs="Arial"/>
                <w:lang w:eastAsia="en-US"/>
              </w:rPr>
              <w:tab/>
              <w:t>Doorstroming bevorderen door het toepassen van de inkomensafhankelijke huurverhoging</w:t>
            </w:r>
          </w:p>
          <w:p w:rsidR="00662F31" w:rsidRPr="002673F6" w:rsidRDefault="00662F31" w:rsidP="00EB3796">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2673F6">
              <w:rPr>
                <w:rFonts w:eastAsiaTheme="minorHAnsi" w:cs="Arial"/>
                <w:lang w:eastAsia="en-US"/>
              </w:rPr>
              <w:t>•</w:t>
            </w:r>
            <w:r w:rsidRPr="002673F6">
              <w:rPr>
                <w:rFonts w:eastAsiaTheme="minorHAnsi" w:cs="Arial"/>
                <w:lang w:eastAsia="en-US"/>
              </w:rPr>
              <w:tab/>
              <w:t xml:space="preserve">Hulp bij vinden goedkopere woning voor huishoudens die financieel in de knel zitten. </w:t>
            </w:r>
          </w:p>
          <w:p w:rsidR="00662F31" w:rsidRDefault="00662F31" w:rsidP="00EB3796">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2673F6">
              <w:rPr>
                <w:rFonts w:eastAsiaTheme="minorHAnsi" w:cs="Arial"/>
                <w:lang w:eastAsia="en-US"/>
              </w:rPr>
              <w:t>•</w:t>
            </w:r>
            <w:r w:rsidRPr="002673F6">
              <w:rPr>
                <w:rFonts w:eastAsiaTheme="minorHAnsi" w:cs="Arial"/>
                <w:lang w:eastAsia="en-US"/>
              </w:rPr>
              <w:tab/>
              <w:t>Verlagen van de huurlasten door huurders de kans te geven zelf de woning te verbeteren (klushuur) inzicht in aantal in 2017?</w:t>
            </w:r>
          </w:p>
          <w:p w:rsidR="00E626A5" w:rsidRDefault="00E626A5" w:rsidP="00EB3796">
            <w:pPr>
              <w:cnfStyle w:val="000000100000" w:firstRow="0" w:lastRow="0" w:firstColumn="0" w:lastColumn="0" w:oddVBand="0" w:evenVBand="0" w:oddHBand="1" w:evenHBand="0" w:firstRowFirstColumn="0" w:firstRowLastColumn="0" w:lastRowFirstColumn="0" w:lastRowLastColumn="0"/>
              <w:rPr>
                <w:rFonts w:eastAsiaTheme="minorHAnsi" w:cs="Arial"/>
                <w:color w:val="FF0000"/>
                <w:lang w:eastAsia="en-US"/>
              </w:rPr>
            </w:pPr>
            <w:r w:rsidRPr="00E626A5">
              <w:rPr>
                <w:rFonts w:eastAsiaTheme="minorHAnsi" w:cs="Arial"/>
                <w:color w:val="FF0000"/>
                <w:lang w:eastAsia="en-US"/>
              </w:rPr>
              <w:t>Hoeveel klushuur en waar?</w:t>
            </w:r>
          </w:p>
          <w:p w:rsidR="00E626A5" w:rsidRPr="00E626A5" w:rsidRDefault="00E626A5" w:rsidP="00EB3796">
            <w:pPr>
              <w:cnfStyle w:val="000000100000" w:firstRow="0" w:lastRow="0" w:firstColumn="0" w:lastColumn="0" w:oddVBand="0" w:evenVBand="0" w:oddHBand="1" w:evenHBand="0" w:firstRowFirstColumn="0" w:firstRowLastColumn="0" w:lastRowFirstColumn="0" w:lastRowLastColumn="0"/>
              <w:rPr>
                <w:rFonts w:eastAsiaTheme="minorHAnsi" w:cs="Arial"/>
                <w:color w:val="0070C0"/>
                <w:lang w:eastAsia="en-US"/>
              </w:rPr>
            </w:pPr>
            <w:r w:rsidRPr="00E626A5">
              <w:rPr>
                <w:rFonts w:eastAsiaTheme="minorHAnsi" w:cs="Arial"/>
                <w:color w:val="0070C0"/>
                <w:lang w:eastAsia="en-US"/>
              </w:rPr>
              <w:t>Zoeken we uit</w:t>
            </w:r>
          </w:p>
          <w:p w:rsidR="00662F31" w:rsidRPr="002673F6" w:rsidRDefault="00662F31" w:rsidP="00EB3796">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2673F6">
              <w:rPr>
                <w:rFonts w:eastAsiaTheme="minorHAnsi" w:cs="Arial"/>
                <w:lang w:eastAsia="en-US"/>
              </w:rPr>
              <w:t>•</w:t>
            </w:r>
            <w:r w:rsidRPr="002673F6">
              <w:rPr>
                <w:rFonts w:eastAsiaTheme="minorHAnsi" w:cs="Arial"/>
                <w:lang w:eastAsia="en-US"/>
              </w:rPr>
              <w:tab/>
              <w:t>Huishoudens ondersteunen bij het verlagen van de energierekening (energiecoaches Trime)</w:t>
            </w:r>
          </w:p>
          <w:p w:rsidR="00662F31" w:rsidRDefault="00662F31" w:rsidP="00EB3796">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2673F6">
              <w:rPr>
                <w:rFonts w:eastAsiaTheme="minorHAnsi" w:cs="Arial"/>
                <w:lang w:eastAsia="en-US"/>
              </w:rPr>
              <w:t>•</w:t>
            </w:r>
            <w:r w:rsidRPr="002673F6">
              <w:rPr>
                <w:rFonts w:eastAsiaTheme="minorHAnsi" w:cs="Arial"/>
                <w:lang w:eastAsia="en-US"/>
              </w:rPr>
              <w:tab/>
              <w:t>Huishoudens ondersteunen bij het op orde brengen van de financiën (budgetcoach)</w:t>
            </w:r>
          </w:p>
          <w:p w:rsidR="008F59C9" w:rsidRDefault="008F59C9" w:rsidP="00EB3796">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p w:rsidR="008F59C9" w:rsidRDefault="008F59C9" w:rsidP="00EB3796">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9022E4">
              <w:rPr>
                <w:color w:val="FF0000"/>
              </w:rPr>
              <w:t>We zijn blij met de maatregelen die Havensteder neemt op het gebied van flankerend beleid zoals het aanbod van een budgetcoach voor mensen met betalingsproblemen. Wel is afstemming met de gemeentelijke inspanningen op dit terrein belangrijk.</w:t>
            </w:r>
          </w:p>
          <w:p w:rsidR="00550B51" w:rsidRDefault="00550B51" w:rsidP="00EB3796">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tc>
        <w:tc>
          <w:tcPr>
            <w:tcW w:w="3498" w:type="dxa"/>
          </w:tcPr>
          <w:p w:rsidR="00662F31" w:rsidRPr="0040226A" w:rsidRDefault="00662F31"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40226A" w:rsidRDefault="0040226A" w:rsidP="0040226A">
            <w:pPr>
              <w:cnfStyle w:val="000000100000" w:firstRow="0" w:lastRow="0" w:firstColumn="0" w:lastColumn="0" w:oddVBand="0" w:evenVBand="0" w:oddHBand="1" w:evenHBand="0" w:firstRowFirstColumn="0" w:firstRowLastColumn="0" w:lastRowFirstColumn="0" w:lastRowLastColumn="0"/>
            </w:pPr>
            <w:r w:rsidRPr="002D3D12">
              <w:t>Belangrijk is dat de betaalbare voorraad gemonitord wordt, zodat er voldoende betaalbare woning</w:t>
            </w:r>
            <w:r w:rsidR="002D3D12" w:rsidRPr="002D3D12">
              <w:t>en beschikbaar zijn stadsbreed.</w:t>
            </w:r>
          </w:p>
          <w:p w:rsidR="0040226A" w:rsidRDefault="004767B1" w:rsidP="0040226A">
            <w:pPr>
              <w:cnfStyle w:val="000000100000" w:firstRow="0" w:lastRow="0" w:firstColumn="0" w:lastColumn="0" w:oddVBand="0" w:evenVBand="0" w:oddHBand="1" w:evenHBand="0" w:firstRowFirstColumn="0" w:firstRowLastColumn="0" w:lastRowFirstColumn="0" w:lastRowLastColumn="0"/>
            </w:pPr>
            <w:r w:rsidRPr="004767B1">
              <w:rPr>
                <w:color w:val="FF0000"/>
              </w:rPr>
              <w:t>Dit gaan we inderdaad doen.</w:t>
            </w:r>
          </w:p>
        </w:tc>
        <w:tc>
          <w:tcPr>
            <w:tcW w:w="2829" w:type="dxa"/>
          </w:tcPr>
          <w:p w:rsidR="00662F31" w:rsidRDefault="00662F31" w:rsidP="00DF7037">
            <w:pPr>
              <w:cnfStyle w:val="000000100000" w:firstRow="0" w:lastRow="0" w:firstColumn="0" w:lastColumn="0" w:oddVBand="0" w:evenVBand="0" w:oddHBand="1" w:evenHBand="0" w:firstRowFirstColumn="0" w:firstRowLastColumn="0" w:lastRowFirstColumn="0" w:lastRowLastColumn="0"/>
            </w:pPr>
          </w:p>
        </w:tc>
      </w:tr>
      <w:tr w:rsidR="00662F31" w:rsidTr="00DF7037">
        <w:tc>
          <w:tcPr>
            <w:cnfStyle w:val="001000000000" w:firstRow="0" w:lastRow="0" w:firstColumn="1" w:lastColumn="0" w:oddVBand="0" w:evenVBand="0" w:oddHBand="0" w:evenHBand="0" w:firstRowFirstColumn="0" w:firstRowLastColumn="0" w:lastRowFirstColumn="0" w:lastRowLastColumn="0"/>
            <w:tcW w:w="1951" w:type="dxa"/>
            <w:vMerge/>
          </w:tcPr>
          <w:p w:rsidR="00662F31" w:rsidRDefault="00662F31" w:rsidP="00DF7037"/>
        </w:tc>
        <w:tc>
          <w:tcPr>
            <w:tcW w:w="9497" w:type="dxa"/>
          </w:tcPr>
          <w:p w:rsidR="00662F31" w:rsidRDefault="00AE015F" w:rsidP="00001AE4">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r>
              <w:rPr>
                <w:rFonts w:eastAsiaTheme="minorHAnsi" w:cs="Arial"/>
                <w:lang w:eastAsia="en-US"/>
              </w:rPr>
              <w:t>7</w:t>
            </w:r>
            <w:r w:rsidR="00662F31">
              <w:rPr>
                <w:rFonts w:eastAsiaTheme="minorHAnsi" w:cs="Arial"/>
                <w:lang w:eastAsia="en-US"/>
              </w:rPr>
              <w:t>.</w:t>
            </w:r>
            <w:r w:rsidR="00662F31" w:rsidRPr="00662F31">
              <w:rPr>
                <w:rFonts w:eastAsiaTheme="minorHAnsi" w:cs="Arial"/>
                <w:lang w:eastAsia="en-US"/>
              </w:rPr>
              <w:t xml:space="preserve">In 2017 kan Havensteder door de Wet Doorstroming Huurmarkt </w:t>
            </w:r>
            <w:r w:rsidR="00662F31" w:rsidRPr="002673F6">
              <w:rPr>
                <w:rFonts w:eastAsiaTheme="minorHAnsi" w:cs="Arial"/>
                <w:lang w:eastAsia="en-US"/>
              </w:rPr>
              <w:t xml:space="preserve">een inkomensafhankelijke huurverhoging doorvoeren voor de inkomensgroep boven € </w:t>
            </w:r>
            <w:r w:rsidR="00747255" w:rsidRPr="00747255">
              <w:rPr>
                <w:rFonts w:eastAsiaTheme="minorHAnsi" w:cs="Arial"/>
                <w:lang w:eastAsia="en-US"/>
              </w:rPr>
              <w:t>39.874</w:t>
            </w:r>
            <w:r w:rsidR="00747255">
              <w:rPr>
                <w:rFonts w:eastAsiaTheme="minorHAnsi" w:cs="Arial"/>
                <w:lang w:eastAsia="en-US"/>
              </w:rPr>
              <w:t xml:space="preserve"> (</w:t>
            </w:r>
            <w:r w:rsidR="00747255" w:rsidRPr="00747255">
              <w:rPr>
                <w:rFonts w:eastAsiaTheme="minorHAnsi" w:cs="Arial"/>
                <w:lang w:eastAsia="en-US"/>
              </w:rPr>
              <w:t>prijspeil 2016)</w:t>
            </w:r>
            <w:r w:rsidR="00747255">
              <w:rPr>
                <w:rFonts w:eastAsiaTheme="minorHAnsi" w:cs="Arial"/>
                <w:lang w:eastAsia="en-US"/>
              </w:rPr>
              <w:t>,</w:t>
            </w:r>
            <w:r w:rsidR="00662F31" w:rsidRPr="002673F6">
              <w:rPr>
                <w:rFonts w:eastAsiaTheme="minorHAnsi" w:cs="Arial"/>
                <w:lang w:eastAsia="en-US"/>
              </w:rPr>
              <w:t xml:space="preserve"> (m.u.v. gezinnen</w:t>
            </w:r>
            <w:r w:rsidR="00747255">
              <w:rPr>
                <w:rFonts w:eastAsiaTheme="minorHAnsi" w:cs="Arial"/>
                <w:lang w:eastAsia="en-US"/>
              </w:rPr>
              <w:t xml:space="preserve"> vanaf vier personen</w:t>
            </w:r>
            <w:r w:rsidR="00662F31" w:rsidRPr="002673F6">
              <w:rPr>
                <w:rFonts w:eastAsiaTheme="minorHAnsi" w:cs="Arial"/>
                <w:lang w:eastAsia="en-US"/>
              </w:rPr>
              <w:t xml:space="preserve"> en </w:t>
            </w:r>
            <w:r w:rsidR="00001AE4" w:rsidRPr="002673F6">
              <w:rPr>
                <w:rFonts w:eastAsiaTheme="minorHAnsi" w:cs="Arial"/>
                <w:lang w:eastAsia="en-US"/>
              </w:rPr>
              <w:t xml:space="preserve">personen met </w:t>
            </w:r>
            <w:r w:rsidR="00662F31" w:rsidRPr="002673F6">
              <w:rPr>
                <w:rFonts w:eastAsiaTheme="minorHAnsi" w:cs="Arial"/>
                <w:lang w:eastAsia="en-US"/>
              </w:rPr>
              <w:t>pensioengerechtigde</w:t>
            </w:r>
            <w:r w:rsidR="00001AE4" w:rsidRPr="002673F6">
              <w:rPr>
                <w:rFonts w:eastAsiaTheme="minorHAnsi" w:cs="Arial"/>
                <w:lang w:eastAsia="en-US"/>
              </w:rPr>
              <w:t xml:space="preserve"> leeftijd</w:t>
            </w:r>
            <w:r w:rsidR="00662F31" w:rsidRPr="002673F6">
              <w:rPr>
                <w:rFonts w:eastAsiaTheme="minorHAnsi" w:cs="Arial"/>
                <w:lang w:eastAsia="en-US"/>
              </w:rPr>
              <w:t xml:space="preserve">). De </w:t>
            </w:r>
            <w:r w:rsidR="00EE4E97" w:rsidRPr="002673F6">
              <w:rPr>
                <w:rFonts w:eastAsiaTheme="minorHAnsi" w:cs="Arial"/>
                <w:lang w:eastAsia="en-US"/>
              </w:rPr>
              <w:t xml:space="preserve">Rotterdamse </w:t>
            </w:r>
            <w:r w:rsidR="00662F31" w:rsidRPr="002673F6">
              <w:rPr>
                <w:rFonts w:eastAsiaTheme="minorHAnsi" w:cs="Arial"/>
                <w:lang w:eastAsia="en-US"/>
              </w:rPr>
              <w:t>opbrengsten zullen we inbrengen in ons investeringsprogramma in Rotterdam.</w:t>
            </w:r>
          </w:p>
          <w:p w:rsidR="00550B51" w:rsidRDefault="00550B51" w:rsidP="00001AE4">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p>
          <w:p w:rsidR="008F59C9" w:rsidRDefault="008F59C9" w:rsidP="00001AE4">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r w:rsidRPr="009022E4">
              <w:rPr>
                <w:color w:val="FF0000"/>
              </w:rPr>
              <w:t>Deze maatregel ondersteunen we als gemeente.</w:t>
            </w:r>
          </w:p>
        </w:tc>
        <w:tc>
          <w:tcPr>
            <w:tcW w:w="3498" w:type="dxa"/>
          </w:tcPr>
          <w:p w:rsidR="00662F31" w:rsidRDefault="00662F31" w:rsidP="00DF7037">
            <w:pPr>
              <w:cnfStyle w:val="000000000000" w:firstRow="0" w:lastRow="0" w:firstColumn="0" w:lastColumn="0" w:oddVBand="0" w:evenVBand="0" w:oddHBand="0" w:evenHBand="0" w:firstRowFirstColumn="0" w:firstRowLastColumn="0" w:lastRowFirstColumn="0" w:lastRowLastColumn="0"/>
            </w:pPr>
          </w:p>
        </w:tc>
        <w:tc>
          <w:tcPr>
            <w:tcW w:w="2829" w:type="dxa"/>
          </w:tcPr>
          <w:p w:rsidR="002673F6" w:rsidRDefault="002673F6" w:rsidP="002673F6">
            <w:pPr>
              <w:cnfStyle w:val="000000000000" w:firstRow="0" w:lastRow="0" w:firstColumn="0" w:lastColumn="0" w:oddVBand="0" w:evenVBand="0" w:oddHBand="0" w:evenHBand="0" w:firstRowFirstColumn="0" w:firstRowLastColumn="0" w:lastRowFirstColumn="0" w:lastRowLastColumn="0"/>
            </w:pPr>
            <w:r>
              <w:t xml:space="preserve">We vragen of de gemeente </w:t>
            </w:r>
          </w:p>
          <w:p w:rsidR="004767B1" w:rsidRDefault="002673F6" w:rsidP="002673F6">
            <w:pPr>
              <w:cnfStyle w:val="000000000000" w:firstRow="0" w:lastRow="0" w:firstColumn="0" w:lastColumn="0" w:oddVBand="0" w:evenVBand="0" w:oddHBand="0" w:evenHBand="0" w:firstRowFirstColumn="0" w:firstRowLastColumn="0" w:lastRowFirstColumn="0" w:lastRowLastColumn="0"/>
            </w:pPr>
            <w:r>
              <w:t xml:space="preserve">gegevens kan leveren over waar gezinnen </w:t>
            </w:r>
            <w:r w:rsidR="002D3D12">
              <w:t xml:space="preserve">met meer dan vier </w:t>
            </w:r>
            <w:r>
              <w:t>personen wonen en waar 65+ ers in 1- en 2 persoonshuishoudens.</w:t>
            </w:r>
          </w:p>
          <w:p w:rsidR="004767B1" w:rsidRDefault="004767B1" w:rsidP="002673F6">
            <w:pPr>
              <w:cnfStyle w:val="000000000000" w:firstRow="0" w:lastRow="0" w:firstColumn="0" w:lastColumn="0" w:oddVBand="0" w:evenVBand="0" w:oddHBand="0" w:evenHBand="0" w:firstRowFirstColumn="0" w:firstRowLastColumn="0" w:lastRowFirstColumn="0" w:lastRowLastColumn="0"/>
            </w:pPr>
          </w:p>
          <w:p w:rsidR="004767B1" w:rsidRDefault="004767B1" w:rsidP="002673F6">
            <w:pPr>
              <w:cnfStyle w:val="000000000000" w:firstRow="0" w:lastRow="0" w:firstColumn="0" w:lastColumn="0" w:oddVBand="0" w:evenVBand="0" w:oddHBand="0" w:evenHBand="0" w:firstRowFirstColumn="0" w:firstRowLastColumn="0" w:lastRowFirstColumn="0" w:lastRowLastColumn="0"/>
              <w:rPr>
                <w:color w:val="FF0000"/>
              </w:rPr>
            </w:pPr>
            <w:r w:rsidRPr="004767B1">
              <w:rPr>
                <w:color w:val="FF0000"/>
              </w:rPr>
              <w:t>Havensteder vraagt de gemeente gegevens te leveren over waar gezinnen met meer dan vier personen wonen en waar 65+ ers in 1- en 2 persoonshuishoudens. We gaan na of dit mogelijk is in kader van de privacy.</w:t>
            </w:r>
          </w:p>
          <w:p w:rsidR="004767B1" w:rsidRDefault="004767B1" w:rsidP="002673F6">
            <w:pPr>
              <w:cnfStyle w:val="000000000000" w:firstRow="0" w:lastRow="0" w:firstColumn="0" w:lastColumn="0" w:oddVBand="0" w:evenVBand="0" w:oddHBand="0" w:evenHBand="0" w:firstRowFirstColumn="0" w:firstRowLastColumn="0" w:lastRowFirstColumn="0" w:lastRowLastColumn="0"/>
              <w:rPr>
                <w:color w:val="FF0000"/>
              </w:rPr>
            </w:pPr>
          </w:p>
          <w:p w:rsidR="004767B1" w:rsidRPr="004767B1" w:rsidRDefault="004767B1" w:rsidP="002673F6">
            <w:pPr>
              <w:cnfStyle w:val="000000000000" w:firstRow="0" w:lastRow="0" w:firstColumn="0" w:lastColumn="0" w:oddVBand="0" w:evenVBand="0" w:oddHBand="0" w:evenHBand="0" w:firstRowFirstColumn="0" w:firstRowLastColumn="0" w:lastRowFirstColumn="0" w:lastRowLastColumn="0"/>
              <w:rPr>
                <w:color w:val="0070C0"/>
              </w:rPr>
            </w:pPr>
            <w:r w:rsidRPr="004767B1">
              <w:rPr>
                <w:color w:val="0070C0"/>
              </w:rPr>
              <w:t xml:space="preserve">Niet Havensteder, maar </w:t>
            </w:r>
            <w:r>
              <w:rPr>
                <w:color w:val="0070C0"/>
              </w:rPr>
              <w:t>d</w:t>
            </w:r>
            <w:r w:rsidRPr="004767B1">
              <w:rPr>
                <w:color w:val="0070C0"/>
              </w:rPr>
              <w:t>e Brug vraagt dit</w:t>
            </w:r>
            <w:r>
              <w:rPr>
                <w:color w:val="0070C0"/>
              </w:rPr>
              <w:t>…</w:t>
            </w:r>
          </w:p>
          <w:p w:rsidR="0025464E" w:rsidRDefault="0025464E" w:rsidP="002D3D12">
            <w:pPr>
              <w:cnfStyle w:val="000000000000" w:firstRow="0" w:lastRow="0" w:firstColumn="0" w:lastColumn="0" w:oddVBand="0" w:evenVBand="0" w:oddHBand="0" w:evenHBand="0" w:firstRowFirstColumn="0" w:firstRowLastColumn="0" w:lastRowFirstColumn="0" w:lastRowLastColumn="0"/>
            </w:pPr>
          </w:p>
        </w:tc>
        <w:tc>
          <w:tcPr>
            <w:tcW w:w="2829" w:type="dxa"/>
          </w:tcPr>
          <w:p w:rsidR="00662F31" w:rsidRDefault="00662F31" w:rsidP="00DF7037">
            <w:pPr>
              <w:cnfStyle w:val="000000000000" w:firstRow="0" w:lastRow="0" w:firstColumn="0" w:lastColumn="0" w:oddVBand="0" w:evenVBand="0" w:oddHBand="0" w:evenHBand="0" w:firstRowFirstColumn="0" w:firstRowLastColumn="0" w:lastRowFirstColumn="0" w:lastRowLastColumn="0"/>
            </w:pPr>
          </w:p>
        </w:tc>
      </w:tr>
      <w:tr w:rsidR="00662F31" w:rsidTr="00DF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662F31" w:rsidRDefault="00662F31" w:rsidP="00DF7037"/>
        </w:tc>
        <w:tc>
          <w:tcPr>
            <w:tcW w:w="9497" w:type="dxa"/>
          </w:tcPr>
          <w:p w:rsidR="00662F31" w:rsidRDefault="00AE015F" w:rsidP="00EB3796">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Pr>
                <w:rFonts w:eastAsiaTheme="minorHAnsi" w:cs="Arial"/>
                <w:lang w:eastAsia="en-US"/>
              </w:rPr>
              <w:t>8</w:t>
            </w:r>
            <w:r w:rsidR="00662F31">
              <w:rPr>
                <w:rFonts w:eastAsiaTheme="minorHAnsi" w:cs="Arial"/>
                <w:lang w:eastAsia="en-US"/>
              </w:rPr>
              <w:t>.</w:t>
            </w:r>
            <w:r w:rsidR="00662F31" w:rsidRPr="00662F31">
              <w:rPr>
                <w:rFonts w:eastAsiaTheme="minorHAnsi" w:cs="Arial"/>
                <w:lang w:eastAsia="en-US"/>
              </w:rPr>
              <w:t>Om de woonlasten van onze huurders te verlagen heeft Havensteder een ambitieus isolatieprogramma dat we grotendeels onrendabel uitvoeren. Wij investeren in 2017 € 6,3 miljoen en vanaf 2018 € 12,6 miljoen per jaar en het levert grofweg x per jaar lagere energielasten op per woning die we aanpakken.</w:t>
            </w:r>
          </w:p>
          <w:p w:rsidR="008F59C9" w:rsidRDefault="008F59C9" w:rsidP="00EB3796">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p w:rsidR="008F59C9" w:rsidRDefault="008F59C9" w:rsidP="00EB3796">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9022E4">
              <w:rPr>
                <w:color w:val="FF0000"/>
              </w:rPr>
              <w:t>Als hier geen huurverhoging tegenover staat zijn wij hier zeer content over.</w:t>
            </w:r>
          </w:p>
          <w:p w:rsidR="00550B51" w:rsidRDefault="00550B51" w:rsidP="00EB3796">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tc>
        <w:tc>
          <w:tcPr>
            <w:tcW w:w="3498" w:type="dxa"/>
          </w:tcPr>
          <w:p w:rsidR="00662F31" w:rsidRDefault="00662F31"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662F31" w:rsidRDefault="00662F31"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662F31" w:rsidRDefault="00662F31" w:rsidP="00DF7037">
            <w:pPr>
              <w:cnfStyle w:val="000000100000" w:firstRow="0" w:lastRow="0" w:firstColumn="0" w:lastColumn="0" w:oddVBand="0" w:evenVBand="0" w:oddHBand="1" w:evenHBand="0" w:firstRowFirstColumn="0" w:firstRowLastColumn="0" w:lastRowFirstColumn="0" w:lastRowLastColumn="0"/>
            </w:pPr>
          </w:p>
        </w:tc>
      </w:tr>
      <w:tr w:rsidR="00662F31" w:rsidTr="00DF7037">
        <w:tc>
          <w:tcPr>
            <w:cnfStyle w:val="001000000000" w:firstRow="0" w:lastRow="0" w:firstColumn="1" w:lastColumn="0" w:oddVBand="0" w:evenVBand="0" w:oddHBand="0" w:evenHBand="0" w:firstRowFirstColumn="0" w:firstRowLastColumn="0" w:lastRowFirstColumn="0" w:lastRowLastColumn="0"/>
            <w:tcW w:w="1951" w:type="dxa"/>
            <w:vMerge/>
          </w:tcPr>
          <w:p w:rsidR="00662F31" w:rsidRDefault="00662F31" w:rsidP="00DF7037"/>
        </w:tc>
        <w:tc>
          <w:tcPr>
            <w:tcW w:w="9497" w:type="dxa"/>
          </w:tcPr>
          <w:p w:rsidR="00662F31" w:rsidRDefault="00AE015F" w:rsidP="00EB3796">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r>
              <w:rPr>
                <w:rFonts w:eastAsiaTheme="minorHAnsi" w:cs="Arial"/>
                <w:lang w:eastAsia="en-US"/>
              </w:rPr>
              <w:t>9</w:t>
            </w:r>
            <w:r w:rsidR="00662F31">
              <w:rPr>
                <w:rFonts w:eastAsiaTheme="minorHAnsi" w:cs="Arial"/>
                <w:lang w:eastAsia="en-US"/>
              </w:rPr>
              <w:t>.</w:t>
            </w:r>
            <w:r w:rsidR="00662F31" w:rsidRPr="00662F31">
              <w:rPr>
                <w:rFonts w:eastAsiaTheme="minorHAnsi" w:cs="Arial"/>
                <w:lang w:eastAsia="en-US"/>
              </w:rPr>
              <w:t>Havensteder geeft uitvoering aan het Convenant Preventie Huisuitzettingen.</w:t>
            </w:r>
          </w:p>
          <w:p w:rsidR="00550B51" w:rsidRDefault="00550B51" w:rsidP="00EB3796">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p>
        </w:tc>
        <w:tc>
          <w:tcPr>
            <w:tcW w:w="3498" w:type="dxa"/>
          </w:tcPr>
          <w:p w:rsidR="00662F31" w:rsidRDefault="00662F31" w:rsidP="00DF7037">
            <w:pPr>
              <w:cnfStyle w:val="000000000000" w:firstRow="0" w:lastRow="0" w:firstColumn="0" w:lastColumn="0" w:oddVBand="0" w:evenVBand="0" w:oddHBand="0" w:evenHBand="0" w:firstRowFirstColumn="0" w:firstRowLastColumn="0" w:lastRowFirstColumn="0" w:lastRowLastColumn="0"/>
            </w:pPr>
          </w:p>
        </w:tc>
        <w:tc>
          <w:tcPr>
            <w:tcW w:w="2829" w:type="dxa"/>
          </w:tcPr>
          <w:p w:rsidR="00662F31" w:rsidRDefault="00662F31" w:rsidP="00DF7037">
            <w:pPr>
              <w:cnfStyle w:val="000000000000" w:firstRow="0" w:lastRow="0" w:firstColumn="0" w:lastColumn="0" w:oddVBand="0" w:evenVBand="0" w:oddHBand="0" w:evenHBand="0" w:firstRowFirstColumn="0" w:firstRowLastColumn="0" w:lastRowFirstColumn="0" w:lastRowLastColumn="0"/>
            </w:pPr>
          </w:p>
        </w:tc>
        <w:tc>
          <w:tcPr>
            <w:tcW w:w="2829" w:type="dxa"/>
          </w:tcPr>
          <w:p w:rsidR="00662F31" w:rsidRDefault="00662F31" w:rsidP="00DF7037">
            <w:pPr>
              <w:cnfStyle w:val="000000000000" w:firstRow="0" w:lastRow="0" w:firstColumn="0" w:lastColumn="0" w:oddVBand="0" w:evenVBand="0" w:oddHBand="0" w:evenHBand="0" w:firstRowFirstColumn="0" w:firstRowLastColumn="0" w:lastRowFirstColumn="0" w:lastRowLastColumn="0"/>
            </w:pPr>
          </w:p>
        </w:tc>
      </w:tr>
      <w:tr w:rsidR="00662F31" w:rsidTr="008F59C9">
        <w:trPr>
          <w:cnfStyle w:val="000000100000" w:firstRow="0" w:lastRow="0" w:firstColumn="0" w:lastColumn="0" w:oddVBand="0" w:evenVBand="0" w:oddHBand="1" w:evenHBand="0" w:firstRowFirstColumn="0" w:firstRowLastColumn="0" w:lastRowFirstColumn="0" w:lastRowLastColumn="0"/>
          <w:trHeight w:val="4974"/>
        </w:trPr>
        <w:tc>
          <w:tcPr>
            <w:cnfStyle w:val="001000000000" w:firstRow="0" w:lastRow="0" w:firstColumn="1" w:lastColumn="0" w:oddVBand="0" w:evenVBand="0" w:oddHBand="0" w:evenHBand="0" w:firstRowFirstColumn="0" w:firstRowLastColumn="0" w:lastRowFirstColumn="0" w:lastRowLastColumn="0"/>
            <w:tcW w:w="1951" w:type="dxa"/>
            <w:vMerge/>
          </w:tcPr>
          <w:p w:rsidR="00662F31" w:rsidRDefault="00662F31" w:rsidP="00DF7037"/>
        </w:tc>
        <w:tc>
          <w:tcPr>
            <w:tcW w:w="9497" w:type="dxa"/>
          </w:tcPr>
          <w:p w:rsidR="00662F31" w:rsidRDefault="00662F31" w:rsidP="00EB3796">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tc>
        <w:tc>
          <w:tcPr>
            <w:tcW w:w="3498" w:type="dxa"/>
          </w:tcPr>
          <w:p w:rsidR="00662F31" w:rsidRDefault="00AE015F" w:rsidP="00DF7037">
            <w:pPr>
              <w:cnfStyle w:val="000000100000" w:firstRow="0" w:lastRow="0" w:firstColumn="0" w:lastColumn="0" w:oddVBand="0" w:evenVBand="0" w:oddHBand="1" w:evenHBand="0" w:firstRowFirstColumn="0" w:firstRowLastColumn="0" w:lastRowFirstColumn="0" w:lastRowLastColumn="0"/>
            </w:pPr>
            <w:r>
              <w:t>10</w:t>
            </w:r>
            <w:r w:rsidR="00662F31">
              <w:t>.</w:t>
            </w:r>
            <w:r w:rsidR="00662F31" w:rsidRPr="00662F31">
              <w:t>Havensteder vraagt de gemeente om extra in te zetten op schuldhulpverlening door onder andere kennisverbreding op het gebied van hulpverlening bij schulden (naast zorg gerelateerde kennis) bij de Sociale Wijkteams en genoeg capaciteit bij de kredietbank.</w:t>
            </w:r>
          </w:p>
          <w:p w:rsidR="004767B1" w:rsidRDefault="004767B1" w:rsidP="00DF7037">
            <w:pPr>
              <w:cnfStyle w:val="000000100000" w:firstRow="0" w:lastRow="0" w:firstColumn="0" w:lastColumn="0" w:oddVBand="0" w:evenVBand="0" w:oddHBand="1" w:evenHBand="0" w:firstRowFirstColumn="0" w:firstRowLastColumn="0" w:lastRowFirstColumn="0" w:lastRowLastColumn="0"/>
            </w:pPr>
          </w:p>
          <w:p w:rsidR="00E03D3C" w:rsidRDefault="004F7B27" w:rsidP="004F7B27">
            <w:pPr>
              <w:cnfStyle w:val="000000100000" w:firstRow="0" w:lastRow="0" w:firstColumn="0" w:lastColumn="0" w:oddVBand="0" w:evenVBand="0" w:oddHBand="1" w:evenHBand="0" w:firstRowFirstColumn="0" w:firstRowLastColumn="0" w:lastRowFirstColumn="0" w:lastRowLastColumn="0"/>
              <w:rPr>
                <w:color w:val="FF0000"/>
              </w:rPr>
            </w:pPr>
            <w:r w:rsidRPr="004F7B27">
              <w:rPr>
                <w:color w:val="FF0000"/>
              </w:rPr>
              <w:t>De gemeente draagt er zorg voor dat de wijkteams breed worden geïnformeerd over de (on)mogelijkheden van de gemeentelijke schulddienstverlening en de werking van het (nieuwe) Convenant Preventie Huisuitzettingen. De KBR heeft voldoende capaciteit om aan de vraag te voldoen.</w:t>
            </w:r>
            <w:r w:rsidR="00E03D3C">
              <w:rPr>
                <w:color w:val="FF0000"/>
              </w:rPr>
              <w:t xml:space="preserve">  </w:t>
            </w:r>
          </w:p>
          <w:p w:rsidR="00E03D3C" w:rsidRDefault="00E03D3C" w:rsidP="004F7B27">
            <w:pPr>
              <w:cnfStyle w:val="000000100000" w:firstRow="0" w:lastRow="0" w:firstColumn="0" w:lastColumn="0" w:oddVBand="0" w:evenVBand="0" w:oddHBand="1" w:evenHBand="0" w:firstRowFirstColumn="0" w:firstRowLastColumn="0" w:lastRowFirstColumn="0" w:lastRowLastColumn="0"/>
              <w:rPr>
                <w:color w:val="FF0000"/>
              </w:rPr>
            </w:pPr>
          </w:p>
          <w:p w:rsidR="00E03D3C" w:rsidRDefault="00E03D3C" w:rsidP="004F7B27">
            <w:pPr>
              <w:cnfStyle w:val="000000100000" w:firstRow="0" w:lastRow="0" w:firstColumn="0" w:lastColumn="0" w:oddVBand="0" w:evenVBand="0" w:oddHBand="1" w:evenHBand="0" w:firstRowFirstColumn="0" w:firstRowLastColumn="0" w:lastRowFirstColumn="0" w:lastRowLastColumn="0"/>
              <w:rPr>
                <w:color w:val="FF0000"/>
              </w:rPr>
            </w:pPr>
            <w:r>
              <w:rPr>
                <w:color w:val="FF0000"/>
              </w:rPr>
              <w:t>12/9</w:t>
            </w:r>
          </w:p>
          <w:p w:rsidR="00E03D3C" w:rsidRDefault="00E03D3C" w:rsidP="004F7B27">
            <w:pPr>
              <w:cnfStyle w:val="000000100000" w:firstRow="0" w:lastRow="0" w:firstColumn="0" w:lastColumn="0" w:oddVBand="0" w:evenVBand="0" w:oddHBand="1" w:evenHBand="0" w:firstRowFirstColumn="0" w:firstRowLastColumn="0" w:lastRowFirstColumn="0" w:lastRowLastColumn="0"/>
              <w:rPr>
                <w:color w:val="FF0000"/>
              </w:rPr>
            </w:pPr>
            <w:r>
              <w:rPr>
                <w:color w:val="FF0000"/>
              </w:rPr>
              <w:t>Vraag staat uit bij Peter Boertjes,</w:t>
            </w:r>
          </w:p>
          <w:p w:rsidR="00657DE0" w:rsidRPr="004F7B27" w:rsidRDefault="00657DE0" w:rsidP="004F7B27">
            <w:pPr>
              <w:cnfStyle w:val="000000100000" w:firstRow="0" w:lastRow="0" w:firstColumn="0" w:lastColumn="0" w:oddVBand="0" w:evenVBand="0" w:oddHBand="1" w:evenHBand="0" w:firstRowFirstColumn="0" w:firstRowLastColumn="0" w:lastRowFirstColumn="0" w:lastRowLastColumn="0"/>
              <w:rPr>
                <w:color w:val="FF0000"/>
              </w:rPr>
            </w:pPr>
            <w:r w:rsidRPr="00657DE0">
              <w:rPr>
                <w:color w:val="0070C0"/>
              </w:rPr>
              <w:t>Graag concretere afspraak</w:t>
            </w:r>
          </w:p>
        </w:tc>
        <w:tc>
          <w:tcPr>
            <w:tcW w:w="2829" w:type="dxa"/>
          </w:tcPr>
          <w:p w:rsidR="00662F31" w:rsidRDefault="00662F31"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662F31" w:rsidRDefault="00662F31" w:rsidP="00DF7037">
            <w:pPr>
              <w:cnfStyle w:val="000000100000" w:firstRow="0" w:lastRow="0" w:firstColumn="0" w:lastColumn="0" w:oddVBand="0" w:evenVBand="0" w:oddHBand="1" w:evenHBand="0" w:firstRowFirstColumn="0" w:firstRowLastColumn="0" w:lastRowFirstColumn="0" w:lastRowLastColumn="0"/>
            </w:pPr>
          </w:p>
        </w:tc>
      </w:tr>
      <w:tr w:rsidR="00662F31" w:rsidTr="00DF7037">
        <w:tc>
          <w:tcPr>
            <w:cnfStyle w:val="001000000000" w:firstRow="0" w:lastRow="0" w:firstColumn="1" w:lastColumn="0" w:oddVBand="0" w:evenVBand="0" w:oddHBand="0" w:evenHBand="0" w:firstRowFirstColumn="0" w:firstRowLastColumn="0" w:lastRowFirstColumn="0" w:lastRowLastColumn="0"/>
            <w:tcW w:w="1951" w:type="dxa"/>
            <w:vMerge/>
          </w:tcPr>
          <w:p w:rsidR="00662F31" w:rsidRPr="006D1FE3" w:rsidRDefault="00662F31" w:rsidP="00DF7037"/>
        </w:tc>
        <w:tc>
          <w:tcPr>
            <w:tcW w:w="9497" w:type="dxa"/>
          </w:tcPr>
          <w:p w:rsidR="00662F31" w:rsidRPr="004C29C1" w:rsidRDefault="00662F31" w:rsidP="00DF7037">
            <w:pPr>
              <w:cnfStyle w:val="000000000000" w:firstRow="0" w:lastRow="0" w:firstColumn="0" w:lastColumn="0" w:oddVBand="0" w:evenVBand="0" w:oddHBand="0" w:evenHBand="0" w:firstRowFirstColumn="0" w:firstRowLastColumn="0" w:lastRowFirstColumn="0" w:lastRowLastColumn="0"/>
            </w:pPr>
          </w:p>
        </w:tc>
        <w:tc>
          <w:tcPr>
            <w:tcW w:w="3498" w:type="dxa"/>
          </w:tcPr>
          <w:p w:rsidR="00662F31" w:rsidRDefault="00662F31" w:rsidP="00DF7037">
            <w:pPr>
              <w:cnfStyle w:val="000000000000" w:firstRow="0" w:lastRow="0" w:firstColumn="0" w:lastColumn="0" w:oddVBand="0" w:evenVBand="0" w:oddHBand="0" w:evenHBand="0" w:firstRowFirstColumn="0" w:firstRowLastColumn="0" w:lastRowFirstColumn="0" w:lastRowLastColumn="0"/>
            </w:pPr>
            <w:r>
              <w:t>1</w:t>
            </w:r>
            <w:r w:rsidR="00AE015F">
              <w:t>1</w:t>
            </w:r>
            <w:r>
              <w:t>.</w:t>
            </w:r>
            <w:r w:rsidRPr="00662F31">
              <w:t>Budgetbeheer basis wordt in 2016 geïmplementeerd. Havensteder zal zo nodig huurders aanmelden en in beheer plaatsen. We vragen de gemeente samen met ons de effecten van Budgetbeheer basis te monitoren.</w:t>
            </w:r>
          </w:p>
          <w:p w:rsidR="00304F9A" w:rsidRDefault="004F7B27" w:rsidP="00DF7037">
            <w:pPr>
              <w:cnfStyle w:val="000000000000" w:firstRow="0" w:lastRow="0" w:firstColumn="0" w:lastColumn="0" w:oddVBand="0" w:evenVBand="0" w:oddHBand="0" w:evenHBand="0" w:firstRowFirstColumn="0" w:firstRowLastColumn="0" w:lastRowFirstColumn="0" w:lastRowLastColumn="0"/>
              <w:rPr>
                <w:color w:val="FF0000"/>
              </w:rPr>
            </w:pPr>
            <w:r w:rsidRPr="004F7B27">
              <w:rPr>
                <w:color w:val="FF0000"/>
              </w:rPr>
              <w:t>De gemeente zal samen met de twee pilotdeelnemers (Havensteder en Woonbron) het effect van BudgetBeheer Basis monitoren (o.a. op het verminderen van het ontstaan van huurschulden</w:t>
            </w:r>
            <w:r>
              <w:rPr>
                <w:color w:val="FF0000"/>
              </w:rPr>
              <w:t>)</w:t>
            </w:r>
            <w:r w:rsidRPr="004F7B27">
              <w:rPr>
                <w:color w:val="FF0000"/>
              </w:rPr>
              <w:t>.</w:t>
            </w:r>
          </w:p>
          <w:p w:rsidR="004F7B27" w:rsidRPr="00304F9A" w:rsidRDefault="004F7B27" w:rsidP="00DF7037">
            <w:pPr>
              <w:cnfStyle w:val="000000000000" w:firstRow="0" w:lastRow="0" w:firstColumn="0" w:lastColumn="0" w:oddVBand="0" w:evenVBand="0" w:oddHBand="0" w:evenHBand="0" w:firstRowFirstColumn="0" w:firstRowLastColumn="0" w:lastRowFirstColumn="0" w:lastRowLastColumn="0"/>
              <w:rPr>
                <w:color w:val="FF0000"/>
              </w:rPr>
            </w:pPr>
          </w:p>
        </w:tc>
        <w:tc>
          <w:tcPr>
            <w:tcW w:w="2829" w:type="dxa"/>
          </w:tcPr>
          <w:p w:rsidR="00662F31" w:rsidRDefault="00662F31" w:rsidP="00DF7037">
            <w:pPr>
              <w:cnfStyle w:val="000000000000" w:firstRow="0" w:lastRow="0" w:firstColumn="0" w:lastColumn="0" w:oddVBand="0" w:evenVBand="0" w:oddHBand="0" w:evenHBand="0" w:firstRowFirstColumn="0" w:firstRowLastColumn="0" w:lastRowFirstColumn="0" w:lastRowLastColumn="0"/>
            </w:pPr>
          </w:p>
        </w:tc>
        <w:tc>
          <w:tcPr>
            <w:tcW w:w="2829" w:type="dxa"/>
          </w:tcPr>
          <w:p w:rsidR="00662F31" w:rsidRDefault="00662F31" w:rsidP="00DF7037">
            <w:pPr>
              <w:cnfStyle w:val="000000000000" w:firstRow="0" w:lastRow="0" w:firstColumn="0" w:lastColumn="0" w:oddVBand="0" w:evenVBand="0" w:oddHBand="0" w:evenHBand="0" w:firstRowFirstColumn="0" w:firstRowLastColumn="0" w:lastRowFirstColumn="0" w:lastRowLastColumn="0"/>
            </w:pPr>
          </w:p>
        </w:tc>
      </w:tr>
      <w:tr w:rsidR="00662F31" w:rsidTr="00DF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662F31" w:rsidRDefault="00662F31" w:rsidP="00DF7037"/>
        </w:tc>
        <w:tc>
          <w:tcPr>
            <w:tcW w:w="9497" w:type="dxa"/>
          </w:tcPr>
          <w:p w:rsidR="00662F31" w:rsidRPr="004C29C1" w:rsidRDefault="00662F31" w:rsidP="00DF7037">
            <w:pPr>
              <w:cnfStyle w:val="000000100000" w:firstRow="0" w:lastRow="0" w:firstColumn="0" w:lastColumn="0" w:oddVBand="0" w:evenVBand="0" w:oddHBand="1" w:evenHBand="0" w:firstRowFirstColumn="0" w:firstRowLastColumn="0" w:lastRowFirstColumn="0" w:lastRowLastColumn="0"/>
            </w:pPr>
          </w:p>
        </w:tc>
        <w:tc>
          <w:tcPr>
            <w:tcW w:w="3498" w:type="dxa"/>
          </w:tcPr>
          <w:p w:rsidR="00662F31" w:rsidRDefault="00662F31" w:rsidP="00662F31">
            <w:pPr>
              <w:cnfStyle w:val="000000100000" w:firstRow="0" w:lastRow="0" w:firstColumn="0" w:lastColumn="0" w:oddVBand="0" w:evenVBand="0" w:oddHBand="1" w:evenHBand="0" w:firstRowFirstColumn="0" w:firstRowLastColumn="0" w:lastRowFirstColumn="0" w:lastRowLastColumn="0"/>
            </w:pPr>
            <w:r>
              <w:t>1</w:t>
            </w:r>
            <w:r w:rsidR="00AE015F">
              <w:t>2.</w:t>
            </w:r>
            <w:r>
              <w:t>D</w:t>
            </w:r>
            <w:r w:rsidRPr="00662F31">
              <w:t xml:space="preserve">e oplossing van betaalbaarheidsproblemen </w:t>
            </w:r>
            <w:r>
              <w:t xml:space="preserve">blijkt </w:t>
            </w:r>
            <w:r w:rsidRPr="00662F31">
              <w:t xml:space="preserve">vaak </w:t>
            </w:r>
            <w:r w:rsidRPr="00416053">
              <w:t>meer inkomen (dus</w:t>
            </w:r>
            <w:r w:rsidRPr="00662F31">
              <w:t xml:space="preserve"> werk) te zijn (en niet zozeer huurverlagingen). We vragen de gemeente hier inzet op te plegen.</w:t>
            </w:r>
          </w:p>
          <w:p w:rsidR="004F7B27" w:rsidRDefault="004F7B27" w:rsidP="00662F31">
            <w:pPr>
              <w:cnfStyle w:val="000000100000" w:firstRow="0" w:lastRow="0" w:firstColumn="0" w:lastColumn="0" w:oddVBand="0" w:evenVBand="0" w:oddHBand="1" w:evenHBand="0" w:firstRowFirstColumn="0" w:firstRowLastColumn="0" w:lastRowFirstColumn="0" w:lastRowLastColumn="0"/>
              <w:rPr>
                <w:color w:val="FF0000"/>
              </w:rPr>
            </w:pPr>
            <w:r w:rsidRPr="004F7B27">
              <w:rPr>
                <w:color w:val="FF0000"/>
              </w:rPr>
              <w:t>De gemeente pleegt inzet op het toeleiden van Rotterdammers met een uitkering naar werk. De gemeente heeft hier zelf ook een direct belang bij.</w:t>
            </w:r>
          </w:p>
          <w:p w:rsidR="00304F9A" w:rsidRPr="00304F9A" w:rsidRDefault="00304F9A" w:rsidP="00662F31">
            <w:pPr>
              <w:cnfStyle w:val="000000100000" w:firstRow="0" w:lastRow="0" w:firstColumn="0" w:lastColumn="0" w:oddVBand="0" w:evenVBand="0" w:oddHBand="1" w:evenHBand="0" w:firstRowFirstColumn="0" w:firstRowLastColumn="0" w:lastRowFirstColumn="0" w:lastRowLastColumn="0"/>
              <w:rPr>
                <w:color w:val="0070C0"/>
              </w:rPr>
            </w:pPr>
            <w:r w:rsidRPr="00304F9A">
              <w:rPr>
                <w:color w:val="0070C0"/>
              </w:rPr>
              <w:t>Kan dit concreter</w:t>
            </w:r>
            <w:r>
              <w:rPr>
                <w:color w:val="0070C0"/>
              </w:rPr>
              <w:t>?</w:t>
            </w:r>
          </w:p>
          <w:p w:rsidR="00550B51" w:rsidRDefault="00550B51" w:rsidP="00662F31">
            <w:pPr>
              <w:cnfStyle w:val="000000100000" w:firstRow="0" w:lastRow="0" w:firstColumn="0" w:lastColumn="0" w:oddVBand="0" w:evenVBand="0" w:oddHBand="1" w:evenHBand="0" w:firstRowFirstColumn="0" w:firstRowLastColumn="0" w:lastRowFirstColumn="0" w:lastRowLastColumn="0"/>
            </w:pPr>
          </w:p>
        </w:tc>
        <w:tc>
          <w:tcPr>
            <w:tcW w:w="2829" w:type="dxa"/>
          </w:tcPr>
          <w:p w:rsidR="00EE4E97" w:rsidRDefault="00EE4E97"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662F31" w:rsidRDefault="00662F31" w:rsidP="00DF7037">
            <w:pPr>
              <w:cnfStyle w:val="000000100000" w:firstRow="0" w:lastRow="0" w:firstColumn="0" w:lastColumn="0" w:oddVBand="0" w:evenVBand="0" w:oddHBand="1" w:evenHBand="0" w:firstRowFirstColumn="0" w:firstRowLastColumn="0" w:lastRowFirstColumn="0" w:lastRowLastColumn="0"/>
            </w:pPr>
          </w:p>
        </w:tc>
      </w:tr>
      <w:tr w:rsidR="009022E4" w:rsidTr="00F1697B">
        <w:tc>
          <w:tcPr>
            <w:cnfStyle w:val="001000000000" w:firstRow="0" w:lastRow="0" w:firstColumn="1" w:lastColumn="0" w:oddVBand="0" w:evenVBand="0" w:oddHBand="0" w:evenHBand="0" w:firstRowFirstColumn="0" w:firstRowLastColumn="0" w:lastRowFirstColumn="0" w:lastRowLastColumn="0"/>
            <w:tcW w:w="1951" w:type="dxa"/>
          </w:tcPr>
          <w:p w:rsidR="009022E4" w:rsidRDefault="009022E4" w:rsidP="00DF7037"/>
        </w:tc>
        <w:tc>
          <w:tcPr>
            <w:tcW w:w="9497" w:type="dxa"/>
            <w:shd w:val="clear" w:color="auto" w:fill="auto"/>
          </w:tcPr>
          <w:p w:rsidR="008F59C9" w:rsidRDefault="00657DE0" w:rsidP="008F59C9">
            <w:pPr>
              <w:cnfStyle w:val="000000000000" w:firstRow="0" w:lastRow="0" w:firstColumn="0" w:lastColumn="0" w:oddVBand="0" w:evenVBand="0" w:oddHBand="0" w:evenHBand="0" w:firstRowFirstColumn="0" w:firstRowLastColumn="0" w:lastRowFirstColumn="0" w:lastRowLastColumn="0"/>
              <w:rPr>
                <w:color w:val="FF0000"/>
              </w:rPr>
            </w:pPr>
            <w:r>
              <w:rPr>
                <w:color w:val="FF0000"/>
              </w:rPr>
              <w:t>1</w:t>
            </w:r>
            <w:r w:rsidR="00AE015F">
              <w:rPr>
                <w:color w:val="FF0000"/>
              </w:rPr>
              <w:t>3</w:t>
            </w:r>
            <w:r>
              <w:rPr>
                <w:color w:val="FF0000"/>
              </w:rPr>
              <w:t xml:space="preserve"> </w:t>
            </w:r>
            <w:r w:rsidR="008F59C9" w:rsidRPr="009022E4">
              <w:rPr>
                <w:color w:val="FF0000"/>
              </w:rPr>
              <w:t>Graag aandacht voor het aanbod voor de secundaire doelgroep, d.w.z. de 10% ruimte in toewijzing van de woningen tussen €628,- en €711,- wordt benut voor huishoudens met een inkomen tussen de €35.000 en €39.000,- en dat het aanbod van woningen boven de €711,- niet allemaal tot 95 of 100% van maximaal redelijk wordt opgetrokken.</w:t>
            </w:r>
          </w:p>
          <w:p w:rsidR="00E30497" w:rsidRDefault="00E30497" w:rsidP="00DA7656">
            <w:pPr>
              <w:cnfStyle w:val="000000000000" w:firstRow="0" w:lastRow="0" w:firstColumn="0" w:lastColumn="0" w:oddVBand="0" w:evenVBand="0" w:oddHBand="0" w:evenHBand="0" w:firstRowFirstColumn="0" w:firstRowLastColumn="0" w:lastRowFirstColumn="0" w:lastRowLastColumn="0"/>
              <w:rPr>
                <w:color w:val="0070C0"/>
              </w:rPr>
            </w:pPr>
          </w:p>
          <w:p w:rsidR="00DA7656" w:rsidRPr="00DA7656" w:rsidRDefault="00DA7656" w:rsidP="00DA7656">
            <w:pPr>
              <w:cnfStyle w:val="000000000000" w:firstRow="0" w:lastRow="0" w:firstColumn="0" w:lastColumn="0" w:oddVBand="0" w:evenVBand="0" w:oddHBand="0" w:evenHBand="0" w:firstRowFirstColumn="0" w:firstRowLastColumn="0" w:lastRowFirstColumn="0" w:lastRowLastColumn="0"/>
              <w:rPr>
                <w:color w:val="0070C0"/>
              </w:rPr>
            </w:pPr>
            <w:r w:rsidRPr="00DA7656">
              <w:rPr>
                <w:color w:val="0070C0"/>
              </w:rPr>
              <w:t xml:space="preserve">We hebben er als organisatie voor gekozen dat deze groep wel mag reageren op woningen tussen de 628 en 710, maar ze krijgen geen (extra) voorrang. Dit omdat ze anders de groep die op dit segment is aangewezen (huurders zonder huurtoeslag onder de 35.000) weg duwen. </w:t>
            </w:r>
          </w:p>
          <w:p w:rsidR="00657DE0" w:rsidRDefault="00DA7656" w:rsidP="00DA7656">
            <w:pPr>
              <w:cnfStyle w:val="000000000000" w:firstRow="0" w:lastRow="0" w:firstColumn="0" w:lastColumn="0" w:oddVBand="0" w:evenVBand="0" w:oddHBand="0" w:evenHBand="0" w:firstRowFirstColumn="0" w:firstRowLastColumn="0" w:lastRowFirstColumn="0" w:lastRowLastColumn="0"/>
              <w:rPr>
                <w:color w:val="0070C0"/>
              </w:rPr>
            </w:pPr>
            <w:r w:rsidRPr="00DA7656">
              <w:rPr>
                <w:color w:val="0070C0"/>
              </w:rPr>
              <w:t>De passendheidstabel zit in  easyMatch  en verhuurmake</w:t>
            </w:r>
            <w:r w:rsidR="00657DE0">
              <w:rPr>
                <w:color w:val="0070C0"/>
              </w:rPr>
              <w:t>laars kunnen die niet omzeilen</w:t>
            </w:r>
            <w:r w:rsidRPr="00DA7656">
              <w:rPr>
                <w:color w:val="0070C0"/>
              </w:rPr>
              <w:t xml:space="preserve">. Uitzonderingen voor complexen zijn dan ook niet mogelijk.  </w:t>
            </w:r>
          </w:p>
          <w:p w:rsidR="008F59C9" w:rsidRPr="006B24CC" w:rsidRDefault="008F59C9" w:rsidP="008F59C9">
            <w:pPr>
              <w:cnfStyle w:val="000000000000" w:firstRow="0" w:lastRow="0" w:firstColumn="0" w:lastColumn="0" w:oddVBand="0" w:evenVBand="0" w:oddHBand="0" w:evenHBand="0" w:firstRowFirstColumn="0" w:firstRowLastColumn="0" w:lastRowFirstColumn="0" w:lastRowLastColumn="0"/>
              <w:rPr>
                <w:color w:val="0070C0"/>
              </w:rPr>
            </w:pPr>
          </w:p>
          <w:p w:rsidR="008F59C9" w:rsidRPr="006B24CC" w:rsidRDefault="008F59C9" w:rsidP="008F59C9">
            <w:pPr>
              <w:cnfStyle w:val="000000000000" w:firstRow="0" w:lastRow="0" w:firstColumn="0" w:lastColumn="0" w:oddVBand="0" w:evenVBand="0" w:oddHBand="0" w:evenHBand="0" w:firstRowFirstColumn="0" w:firstRowLastColumn="0" w:lastRowFirstColumn="0" w:lastRowLastColumn="0"/>
              <w:rPr>
                <w:color w:val="0070C0"/>
              </w:rPr>
            </w:pPr>
            <w:r w:rsidRPr="006B24CC">
              <w:rPr>
                <w:color w:val="0070C0"/>
              </w:rPr>
              <w:t>Bij het aanbod van woningen boven de €711,- worden we vanuit de nieuwe woningwet geacht de woningen met een marktconform rendement te verhuren. Dit betekent dat we bij Niet-DAEB de woningen tegen markthuur verhuren. Bij het grootste deel van de Niet-DAEB woningen ligt de markthuur tussen €710 en €900 en daarmee zijn de woningen ook voor middeninkomens betaalbaar.</w:t>
            </w:r>
          </w:p>
          <w:p w:rsidR="008F59C9" w:rsidRDefault="008F59C9" w:rsidP="008F59C9">
            <w:pPr>
              <w:cnfStyle w:val="000000000000" w:firstRow="0" w:lastRow="0" w:firstColumn="0" w:lastColumn="0" w:oddVBand="0" w:evenVBand="0" w:oddHBand="0" w:evenHBand="0" w:firstRowFirstColumn="0" w:firstRowLastColumn="0" w:lastRowFirstColumn="0" w:lastRowLastColumn="0"/>
            </w:pPr>
          </w:p>
          <w:p w:rsidR="00E30497" w:rsidRDefault="00E30497" w:rsidP="008F59C9">
            <w:pPr>
              <w:cnfStyle w:val="000000000000" w:firstRow="0" w:lastRow="0" w:firstColumn="0" w:lastColumn="0" w:oddVBand="0" w:evenVBand="0" w:oddHBand="0" w:evenHBand="0" w:firstRowFirstColumn="0" w:firstRowLastColumn="0" w:lastRowFirstColumn="0" w:lastRowLastColumn="0"/>
            </w:pPr>
          </w:p>
          <w:p w:rsidR="008F59C9" w:rsidRPr="00524368" w:rsidRDefault="008F59C9" w:rsidP="008F59C9">
            <w:pPr>
              <w:cnfStyle w:val="000000000000" w:firstRow="0" w:lastRow="0" w:firstColumn="0" w:lastColumn="0" w:oddVBand="0" w:evenVBand="0" w:oddHBand="0" w:evenHBand="0" w:firstRowFirstColumn="0" w:firstRowLastColumn="0" w:lastRowFirstColumn="0" w:lastRowLastColumn="0"/>
              <w:rPr>
                <w:color w:val="FF0000"/>
              </w:rPr>
            </w:pPr>
            <w:r w:rsidRPr="00524368">
              <w:rPr>
                <w:color w:val="FF0000"/>
              </w:rPr>
              <w:t>De streefhuur van alle woningen die Havensteder niet aftopt voor de doelgroep ligt op 98% van maximaal redelijk. Dit is een erg hoog percentage. En dit betekent dat het voor de secundaire doelgroep moeilijk wordt om een voor hun betaalbare woning te vinden met een redelijke kwaliteit.</w:t>
            </w:r>
          </w:p>
          <w:p w:rsidR="008F59C9" w:rsidRDefault="008F59C9" w:rsidP="008F59C9">
            <w:pPr>
              <w:cnfStyle w:val="000000000000" w:firstRow="0" w:lastRow="0" w:firstColumn="0" w:lastColumn="0" w:oddVBand="0" w:evenVBand="0" w:oddHBand="0" w:evenHBand="0" w:firstRowFirstColumn="0" w:firstRowLastColumn="0" w:lastRowFirstColumn="0" w:lastRowLastColumn="0"/>
              <w:rPr>
                <w:rFonts w:cs="Arial"/>
                <w:color w:val="92D050"/>
              </w:rPr>
            </w:pPr>
          </w:p>
          <w:p w:rsidR="008F59C9" w:rsidRPr="006B24CC" w:rsidRDefault="008F59C9" w:rsidP="008F59C9">
            <w:pPr>
              <w:cnfStyle w:val="000000000000" w:firstRow="0" w:lastRow="0" w:firstColumn="0" w:lastColumn="0" w:oddVBand="0" w:evenVBand="0" w:oddHBand="0" w:evenHBand="0" w:firstRowFirstColumn="0" w:firstRowLastColumn="0" w:lastRowFirstColumn="0" w:lastRowLastColumn="0"/>
              <w:rPr>
                <w:rFonts w:cs="Arial"/>
                <w:color w:val="0070C0"/>
              </w:rPr>
            </w:pPr>
            <w:r w:rsidRPr="006B24CC">
              <w:rPr>
                <w:rFonts w:cs="Arial"/>
                <w:color w:val="0070C0"/>
              </w:rPr>
              <w:t>Havensteder verhuur</w:t>
            </w:r>
            <w:r>
              <w:rPr>
                <w:rFonts w:cs="Arial"/>
                <w:color w:val="0070C0"/>
              </w:rPr>
              <w:t>t</w:t>
            </w:r>
            <w:r w:rsidRPr="006B24CC">
              <w:rPr>
                <w:rFonts w:cs="Arial"/>
                <w:color w:val="0070C0"/>
              </w:rPr>
              <w:t xml:space="preserve"> woningen voor de secundaire doelgroep in de prijscategorie tussen de 2</w:t>
            </w:r>
            <w:r w:rsidRPr="006B24CC">
              <w:rPr>
                <w:rFonts w:cs="Arial"/>
                <w:color w:val="0070C0"/>
                <w:vertAlign w:val="superscript"/>
              </w:rPr>
              <w:t>e</w:t>
            </w:r>
            <w:r w:rsidRPr="006B24CC">
              <w:rPr>
                <w:rFonts w:cs="Arial"/>
                <w:color w:val="0070C0"/>
              </w:rPr>
              <w:t xml:space="preserve"> aftoppingsgrens (€628,77) en de liberalisatiegrens (€710,68). Een deel daarvan betreft ook woningen die worden afgetopt onder de liberalisatiegrens. Vanwege de huursombenadering zullen we bij mutatie ook niet overal 98% van maximaal redelijk vragen.</w:t>
            </w:r>
          </w:p>
          <w:p w:rsidR="009022E4" w:rsidRPr="004C29C1" w:rsidRDefault="009022E4" w:rsidP="00DF7037">
            <w:pPr>
              <w:cnfStyle w:val="000000000000" w:firstRow="0" w:lastRow="0" w:firstColumn="0" w:lastColumn="0" w:oddVBand="0" w:evenVBand="0" w:oddHBand="0" w:evenHBand="0" w:firstRowFirstColumn="0" w:firstRowLastColumn="0" w:lastRowFirstColumn="0" w:lastRowLastColumn="0"/>
            </w:pPr>
          </w:p>
        </w:tc>
        <w:tc>
          <w:tcPr>
            <w:tcW w:w="3498" w:type="dxa"/>
          </w:tcPr>
          <w:p w:rsidR="006B24CC" w:rsidRDefault="006B24CC" w:rsidP="00524368">
            <w:pPr>
              <w:cnfStyle w:val="000000000000" w:firstRow="0" w:lastRow="0" w:firstColumn="0" w:lastColumn="0" w:oddVBand="0" w:evenVBand="0" w:oddHBand="0" w:evenHBand="0" w:firstRowFirstColumn="0" w:firstRowLastColumn="0" w:lastRowFirstColumn="0" w:lastRowLastColumn="0"/>
            </w:pPr>
          </w:p>
          <w:p w:rsidR="006B24CC" w:rsidRDefault="006B24CC" w:rsidP="00524368">
            <w:pPr>
              <w:cnfStyle w:val="000000000000" w:firstRow="0" w:lastRow="0" w:firstColumn="0" w:lastColumn="0" w:oddVBand="0" w:evenVBand="0" w:oddHBand="0" w:evenHBand="0" w:firstRowFirstColumn="0" w:firstRowLastColumn="0" w:lastRowFirstColumn="0" w:lastRowLastColumn="0"/>
            </w:pPr>
          </w:p>
          <w:p w:rsidR="006B24CC" w:rsidRDefault="006B24CC" w:rsidP="00524368">
            <w:pPr>
              <w:cnfStyle w:val="000000000000" w:firstRow="0" w:lastRow="0" w:firstColumn="0" w:lastColumn="0" w:oddVBand="0" w:evenVBand="0" w:oddHBand="0" w:evenHBand="0" w:firstRowFirstColumn="0" w:firstRowLastColumn="0" w:lastRowFirstColumn="0" w:lastRowLastColumn="0"/>
            </w:pPr>
          </w:p>
          <w:p w:rsidR="006B24CC" w:rsidRDefault="006B24CC" w:rsidP="00524368">
            <w:pPr>
              <w:cnfStyle w:val="000000000000" w:firstRow="0" w:lastRow="0" w:firstColumn="0" w:lastColumn="0" w:oddVBand="0" w:evenVBand="0" w:oddHBand="0" w:evenHBand="0" w:firstRowFirstColumn="0" w:firstRowLastColumn="0" w:lastRowFirstColumn="0" w:lastRowLastColumn="0"/>
            </w:pPr>
          </w:p>
          <w:p w:rsidR="00524368" w:rsidRDefault="00524368" w:rsidP="00524368">
            <w:pPr>
              <w:cnfStyle w:val="000000000000" w:firstRow="0" w:lastRow="0" w:firstColumn="0" w:lastColumn="0" w:oddVBand="0" w:evenVBand="0" w:oddHBand="0" w:evenHBand="0" w:firstRowFirstColumn="0" w:firstRowLastColumn="0" w:lastRowFirstColumn="0" w:lastRowLastColumn="0"/>
              <w:rPr>
                <w:color w:val="0070C0"/>
              </w:rPr>
            </w:pPr>
          </w:p>
          <w:p w:rsidR="00BB6FA1" w:rsidRDefault="00BB6FA1" w:rsidP="00524368">
            <w:pPr>
              <w:cnfStyle w:val="000000000000" w:firstRow="0" w:lastRow="0" w:firstColumn="0" w:lastColumn="0" w:oddVBand="0" w:evenVBand="0" w:oddHBand="0" w:evenHBand="0" w:firstRowFirstColumn="0" w:firstRowLastColumn="0" w:lastRowFirstColumn="0" w:lastRowLastColumn="0"/>
            </w:pPr>
          </w:p>
        </w:tc>
        <w:tc>
          <w:tcPr>
            <w:tcW w:w="2829" w:type="dxa"/>
          </w:tcPr>
          <w:p w:rsidR="009022E4" w:rsidRDefault="009022E4" w:rsidP="00DF7037">
            <w:pPr>
              <w:cnfStyle w:val="000000000000" w:firstRow="0" w:lastRow="0" w:firstColumn="0" w:lastColumn="0" w:oddVBand="0" w:evenVBand="0" w:oddHBand="0" w:evenHBand="0" w:firstRowFirstColumn="0" w:firstRowLastColumn="0" w:lastRowFirstColumn="0" w:lastRowLastColumn="0"/>
            </w:pPr>
          </w:p>
        </w:tc>
        <w:tc>
          <w:tcPr>
            <w:tcW w:w="2829" w:type="dxa"/>
          </w:tcPr>
          <w:p w:rsidR="009022E4" w:rsidRDefault="009022E4" w:rsidP="00DF7037">
            <w:pPr>
              <w:cnfStyle w:val="000000000000" w:firstRow="0" w:lastRow="0" w:firstColumn="0" w:lastColumn="0" w:oddVBand="0" w:evenVBand="0" w:oddHBand="0" w:evenHBand="0" w:firstRowFirstColumn="0" w:firstRowLastColumn="0" w:lastRowFirstColumn="0" w:lastRowLastColumn="0"/>
            </w:pPr>
          </w:p>
        </w:tc>
      </w:tr>
      <w:tr w:rsidR="00524368" w:rsidTr="00F16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24368" w:rsidRDefault="00524368" w:rsidP="00DF7037"/>
        </w:tc>
        <w:tc>
          <w:tcPr>
            <w:tcW w:w="9497" w:type="dxa"/>
            <w:shd w:val="clear" w:color="auto" w:fill="auto"/>
          </w:tcPr>
          <w:p w:rsidR="008F59C9" w:rsidRPr="00524368" w:rsidRDefault="00AE015F" w:rsidP="008F59C9">
            <w:pPr>
              <w:cnfStyle w:val="000000100000" w:firstRow="0" w:lastRow="0" w:firstColumn="0" w:lastColumn="0" w:oddVBand="0" w:evenVBand="0" w:oddHBand="1" w:evenHBand="0" w:firstRowFirstColumn="0" w:firstRowLastColumn="0" w:lastRowFirstColumn="0" w:lastRowLastColumn="0"/>
              <w:rPr>
                <w:color w:val="FF0000"/>
              </w:rPr>
            </w:pPr>
            <w:r>
              <w:rPr>
                <w:color w:val="FF0000"/>
              </w:rPr>
              <w:t>14.</w:t>
            </w:r>
            <w:r w:rsidR="008F59C9" w:rsidRPr="00524368">
              <w:rPr>
                <w:color w:val="FF0000"/>
              </w:rPr>
              <w:t>Havensteder geeft aan in de uitwerking van de huursombenadering de nadruk te gaan leggen op de huurverhoging en niet op harmonisatie. Hiermee zorgen zij er dan voor dat vrijkomende woningen betaalbaar blijven. De vraag is of dit betekent dat zij geen harmonisatie meer gaan toepassen en indien dit wel het geval is bij welke woningen en hoeveel de harmonisatie dan bedraagt.</w:t>
            </w:r>
          </w:p>
          <w:p w:rsidR="008F59C9" w:rsidRDefault="008F59C9" w:rsidP="008F59C9">
            <w:pPr>
              <w:cnfStyle w:val="000000100000" w:firstRow="0" w:lastRow="0" w:firstColumn="0" w:lastColumn="0" w:oddVBand="0" w:evenVBand="0" w:oddHBand="1" w:evenHBand="0" w:firstRowFirstColumn="0" w:firstRowLastColumn="0" w:lastRowFirstColumn="0" w:lastRowLastColumn="0"/>
              <w:rPr>
                <w:color w:val="FF0000"/>
              </w:rPr>
            </w:pPr>
          </w:p>
          <w:p w:rsidR="008F59C9" w:rsidRDefault="008F59C9" w:rsidP="008F59C9">
            <w:pPr>
              <w:cnfStyle w:val="000000100000" w:firstRow="0" w:lastRow="0" w:firstColumn="0" w:lastColumn="0" w:oddVBand="0" w:evenVBand="0" w:oddHBand="1" w:evenHBand="0" w:firstRowFirstColumn="0" w:firstRowLastColumn="0" w:lastRowFirstColumn="0" w:lastRowLastColumn="0"/>
              <w:rPr>
                <w:color w:val="0070C0"/>
              </w:rPr>
            </w:pPr>
            <w:r w:rsidRPr="008E2DD2">
              <w:rPr>
                <w:color w:val="0070C0"/>
              </w:rPr>
              <w:t xml:space="preserve">De exacte invulling van de huursombenadering wordt momenteel uitgewerkt. Daarbij is het uitgangspunt dat de nadruk vooral ligt op de jaarlijkse huurverhoging. De ruimte voor harmonisatie zetten we in om potentiele niet-DAEB woningen te liberaliseren en woningen die ver achter liggen op streefhuur of maximaal redelijke huur. </w:t>
            </w:r>
            <w:r>
              <w:rPr>
                <w:color w:val="0070C0"/>
              </w:rPr>
              <w:t>(</w:t>
            </w:r>
            <w:r w:rsidRPr="008E2DD2">
              <w:rPr>
                <w:color w:val="0070C0"/>
              </w:rPr>
              <w:t>Momenteel werken we aan de variant dat nieuwe verhuringen tegen minimaal 80% of 85% van maximaal redelijke worden verhuurd.</w:t>
            </w:r>
            <w:r>
              <w:rPr>
                <w:color w:val="0070C0"/>
              </w:rPr>
              <w:t>)</w:t>
            </w:r>
            <w:r w:rsidRPr="00524368">
              <w:rPr>
                <w:color w:val="0070C0"/>
              </w:rPr>
              <w:t xml:space="preserve"> </w:t>
            </w:r>
          </w:p>
          <w:p w:rsidR="008F59C9" w:rsidRPr="00524368" w:rsidRDefault="008F59C9" w:rsidP="008F59C9">
            <w:pPr>
              <w:cnfStyle w:val="000000100000" w:firstRow="0" w:lastRow="0" w:firstColumn="0" w:lastColumn="0" w:oddVBand="0" w:evenVBand="0" w:oddHBand="1" w:evenHBand="0" w:firstRowFirstColumn="0" w:firstRowLastColumn="0" w:lastRowFirstColumn="0" w:lastRowLastColumn="0"/>
              <w:rPr>
                <w:color w:val="0070C0"/>
              </w:rPr>
            </w:pPr>
            <w:r>
              <w:rPr>
                <w:color w:val="0070C0"/>
              </w:rPr>
              <w:t xml:space="preserve">(We leveren </w:t>
            </w:r>
            <w:r w:rsidRPr="00524368">
              <w:rPr>
                <w:color w:val="0070C0"/>
              </w:rPr>
              <w:t>geen gegevens over woningen/aantallen</w:t>
            </w:r>
            <w:r>
              <w:rPr>
                <w:color w:val="0070C0"/>
              </w:rPr>
              <w:t>.)</w:t>
            </w:r>
          </w:p>
          <w:p w:rsidR="00524368" w:rsidRPr="004C29C1" w:rsidRDefault="00524368" w:rsidP="00DF7037">
            <w:pPr>
              <w:cnfStyle w:val="000000100000" w:firstRow="0" w:lastRow="0" w:firstColumn="0" w:lastColumn="0" w:oddVBand="0" w:evenVBand="0" w:oddHBand="1" w:evenHBand="0" w:firstRowFirstColumn="0" w:firstRowLastColumn="0" w:lastRowFirstColumn="0" w:lastRowLastColumn="0"/>
            </w:pPr>
          </w:p>
        </w:tc>
        <w:tc>
          <w:tcPr>
            <w:tcW w:w="3498" w:type="dxa"/>
          </w:tcPr>
          <w:p w:rsidR="00524368" w:rsidRPr="009022E4" w:rsidRDefault="00524368" w:rsidP="008F59C9">
            <w:pPr>
              <w:cnfStyle w:val="000000100000" w:firstRow="0" w:lastRow="0" w:firstColumn="0" w:lastColumn="0" w:oddVBand="0" w:evenVBand="0" w:oddHBand="1" w:evenHBand="0" w:firstRowFirstColumn="0" w:firstRowLastColumn="0" w:lastRowFirstColumn="0" w:lastRowLastColumn="0"/>
              <w:rPr>
                <w:color w:val="FF0000"/>
              </w:rPr>
            </w:pPr>
          </w:p>
        </w:tc>
        <w:tc>
          <w:tcPr>
            <w:tcW w:w="2829" w:type="dxa"/>
          </w:tcPr>
          <w:p w:rsidR="00524368" w:rsidRDefault="00524368"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524368" w:rsidRDefault="00524368" w:rsidP="00DF7037">
            <w:pPr>
              <w:cnfStyle w:val="000000100000" w:firstRow="0" w:lastRow="0" w:firstColumn="0" w:lastColumn="0" w:oddVBand="0" w:evenVBand="0" w:oddHBand="1" w:evenHBand="0" w:firstRowFirstColumn="0" w:firstRowLastColumn="0" w:lastRowFirstColumn="0" w:lastRowLastColumn="0"/>
            </w:pPr>
          </w:p>
        </w:tc>
      </w:tr>
      <w:tr w:rsidR="00524368" w:rsidTr="00F1697B">
        <w:tc>
          <w:tcPr>
            <w:cnfStyle w:val="001000000000" w:firstRow="0" w:lastRow="0" w:firstColumn="1" w:lastColumn="0" w:oddVBand="0" w:evenVBand="0" w:oddHBand="0" w:evenHBand="0" w:firstRowFirstColumn="0" w:firstRowLastColumn="0" w:lastRowFirstColumn="0" w:lastRowLastColumn="0"/>
            <w:tcW w:w="1951" w:type="dxa"/>
          </w:tcPr>
          <w:p w:rsidR="00524368" w:rsidRDefault="00524368" w:rsidP="00DF7037"/>
        </w:tc>
        <w:tc>
          <w:tcPr>
            <w:tcW w:w="9497" w:type="dxa"/>
            <w:shd w:val="clear" w:color="auto" w:fill="auto"/>
          </w:tcPr>
          <w:p w:rsidR="008F59C9" w:rsidRDefault="00AE015F" w:rsidP="008F59C9">
            <w:pPr>
              <w:cnfStyle w:val="000000000000" w:firstRow="0" w:lastRow="0" w:firstColumn="0" w:lastColumn="0" w:oddVBand="0" w:evenVBand="0" w:oddHBand="0" w:evenHBand="0" w:firstRowFirstColumn="0" w:firstRowLastColumn="0" w:lastRowFirstColumn="0" w:lastRowLastColumn="0"/>
              <w:rPr>
                <w:color w:val="FF0000"/>
              </w:rPr>
            </w:pPr>
            <w:r>
              <w:rPr>
                <w:color w:val="FF0000"/>
              </w:rPr>
              <w:t>15.</w:t>
            </w:r>
            <w:r w:rsidR="008F59C9" w:rsidRPr="00524368">
              <w:rPr>
                <w:color w:val="FF0000"/>
              </w:rPr>
              <w:t>Hoe ziet het scheidingsplan DAEB-net DAEB er uit en wat betekent dit voor het aantal, aard en prijsstelling van de woningen die voor de secundaire doelgroep worden aangeboden?</w:t>
            </w:r>
          </w:p>
          <w:p w:rsidR="008F59C9" w:rsidRDefault="008F59C9" w:rsidP="008F59C9">
            <w:pPr>
              <w:cnfStyle w:val="000000000000" w:firstRow="0" w:lastRow="0" w:firstColumn="0" w:lastColumn="0" w:oddVBand="0" w:evenVBand="0" w:oddHBand="0" w:evenHBand="0" w:firstRowFirstColumn="0" w:firstRowLastColumn="0" w:lastRowFirstColumn="0" w:lastRowLastColumn="0"/>
              <w:rPr>
                <w:color w:val="FF0000"/>
              </w:rPr>
            </w:pPr>
          </w:p>
          <w:p w:rsidR="00524368" w:rsidRPr="004C29C1" w:rsidRDefault="008F59C9" w:rsidP="008F59C9">
            <w:pPr>
              <w:cnfStyle w:val="000000000000" w:firstRow="0" w:lastRow="0" w:firstColumn="0" w:lastColumn="0" w:oddVBand="0" w:evenVBand="0" w:oddHBand="0" w:evenHBand="0" w:firstRowFirstColumn="0" w:firstRowLastColumn="0" w:lastRowFirstColumn="0" w:lastRowLastColumn="0"/>
            </w:pPr>
            <w:r w:rsidRPr="008E2DD2">
              <w:rPr>
                <w:color w:val="0070C0"/>
              </w:rPr>
              <w:t>Voor het scheidingsplan is een zienswijze bij de gemeente aangevraagd en documentatie aangeleverd. Het aantal woningen voor de secundaire doelgroep volgt niet uit het scheidingsplan, maar uit de portefeuillestrategie. Voor de portefeuillestrategie heeft ABF de verwachte ontwikkeling van de primaire doelgroep en secundaire doelgroep inzichtelijke gemaakt. Op basis van ons recht evenredig aandeel hebben we in Rotterdam ca. 8.100 woningen gelabeld die bij mutatie worden verhuurd aan de secundaire doelgroep in de prijscategorie tussen de 2e aftoppingsgrens (€628,77) en de liberalisatiegrens (€710,68).</w:t>
            </w:r>
          </w:p>
        </w:tc>
        <w:tc>
          <w:tcPr>
            <w:tcW w:w="3498" w:type="dxa"/>
          </w:tcPr>
          <w:p w:rsidR="00524368" w:rsidRPr="00524368" w:rsidRDefault="00524368" w:rsidP="00662F31">
            <w:pPr>
              <w:cnfStyle w:val="000000000000" w:firstRow="0" w:lastRow="0" w:firstColumn="0" w:lastColumn="0" w:oddVBand="0" w:evenVBand="0" w:oddHBand="0" w:evenHBand="0" w:firstRowFirstColumn="0" w:firstRowLastColumn="0" w:lastRowFirstColumn="0" w:lastRowLastColumn="0"/>
              <w:rPr>
                <w:color w:val="FF0000"/>
              </w:rPr>
            </w:pPr>
          </w:p>
        </w:tc>
        <w:tc>
          <w:tcPr>
            <w:tcW w:w="2829" w:type="dxa"/>
          </w:tcPr>
          <w:p w:rsidR="00524368" w:rsidRDefault="00524368" w:rsidP="00DF7037">
            <w:pPr>
              <w:cnfStyle w:val="000000000000" w:firstRow="0" w:lastRow="0" w:firstColumn="0" w:lastColumn="0" w:oddVBand="0" w:evenVBand="0" w:oddHBand="0" w:evenHBand="0" w:firstRowFirstColumn="0" w:firstRowLastColumn="0" w:lastRowFirstColumn="0" w:lastRowLastColumn="0"/>
            </w:pPr>
          </w:p>
        </w:tc>
        <w:tc>
          <w:tcPr>
            <w:tcW w:w="2829" w:type="dxa"/>
          </w:tcPr>
          <w:p w:rsidR="00524368" w:rsidRDefault="00524368" w:rsidP="00DF7037">
            <w:pPr>
              <w:cnfStyle w:val="000000000000" w:firstRow="0" w:lastRow="0" w:firstColumn="0" w:lastColumn="0" w:oddVBand="0" w:evenVBand="0" w:oddHBand="0" w:evenHBand="0" w:firstRowFirstColumn="0" w:firstRowLastColumn="0" w:lastRowFirstColumn="0" w:lastRowLastColumn="0"/>
            </w:pPr>
          </w:p>
        </w:tc>
      </w:tr>
      <w:tr w:rsidR="00BB6FA1" w:rsidTr="00F16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B6FA1" w:rsidRDefault="00BB6FA1" w:rsidP="00DF7037"/>
        </w:tc>
        <w:tc>
          <w:tcPr>
            <w:tcW w:w="9497" w:type="dxa"/>
            <w:shd w:val="clear" w:color="auto" w:fill="auto"/>
          </w:tcPr>
          <w:p w:rsidR="008F59C9" w:rsidRDefault="00AE015F" w:rsidP="008F59C9">
            <w:pPr>
              <w:cnfStyle w:val="000000100000" w:firstRow="0" w:lastRow="0" w:firstColumn="0" w:lastColumn="0" w:oddVBand="0" w:evenVBand="0" w:oddHBand="1" w:evenHBand="0" w:firstRowFirstColumn="0" w:firstRowLastColumn="0" w:lastRowFirstColumn="0" w:lastRowLastColumn="0"/>
              <w:rPr>
                <w:color w:val="FF0000"/>
              </w:rPr>
            </w:pPr>
            <w:r>
              <w:rPr>
                <w:color w:val="FF0000"/>
              </w:rPr>
              <w:t>16.</w:t>
            </w:r>
            <w:r w:rsidR="008F59C9" w:rsidRPr="00BB6FA1">
              <w:rPr>
                <w:color w:val="FF0000"/>
              </w:rPr>
              <w:t>Worden tijdelijke huurcontracten voor woningen tot de kwaliteitskortingsgrens overwogen? Met als doelgroep de jongeren tot 23 jaar.</w:t>
            </w:r>
          </w:p>
          <w:p w:rsidR="008F59C9" w:rsidRDefault="008F59C9" w:rsidP="008F59C9">
            <w:pPr>
              <w:cnfStyle w:val="000000100000" w:firstRow="0" w:lastRow="0" w:firstColumn="0" w:lastColumn="0" w:oddVBand="0" w:evenVBand="0" w:oddHBand="1" w:evenHBand="0" w:firstRowFirstColumn="0" w:firstRowLastColumn="0" w:lastRowFirstColumn="0" w:lastRowLastColumn="0"/>
              <w:rPr>
                <w:color w:val="FF0000"/>
              </w:rPr>
            </w:pPr>
          </w:p>
          <w:p w:rsidR="008F59C9" w:rsidRPr="008E2DD2" w:rsidRDefault="008F59C9" w:rsidP="008F59C9">
            <w:pPr>
              <w:cnfStyle w:val="000000100000" w:firstRow="0" w:lastRow="0" w:firstColumn="0" w:lastColumn="0" w:oddVBand="0" w:evenVBand="0" w:oddHBand="1" w:evenHBand="0" w:firstRowFirstColumn="0" w:firstRowLastColumn="0" w:lastRowFirstColumn="0" w:lastRowLastColumn="0"/>
              <w:rPr>
                <w:color w:val="0070C0"/>
              </w:rPr>
            </w:pPr>
            <w:r w:rsidRPr="008E2DD2">
              <w:rPr>
                <w:color w:val="0070C0"/>
              </w:rPr>
              <w:t>Havensteder gaat onderzoeken of en wanneer tijdelijke huurcontracten wenselijk zijn</w:t>
            </w:r>
            <w:r>
              <w:rPr>
                <w:color w:val="0070C0"/>
              </w:rPr>
              <w:t>.</w:t>
            </w:r>
          </w:p>
          <w:p w:rsidR="008F59C9" w:rsidRDefault="008F59C9" w:rsidP="008F59C9">
            <w:pPr>
              <w:cnfStyle w:val="000000100000" w:firstRow="0" w:lastRow="0" w:firstColumn="0" w:lastColumn="0" w:oddVBand="0" w:evenVBand="0" w:oddHBand="1" w:evenHBand="0" w:firstRowFirstColumn="0" w:firstRowLastColumn="0" w:lastRowFirstColumn="0" w:lastRowLastColumn="0"/>
              <w:rPr>
                <w:color w:val="FF0000"/>
              </w:rPr>
            </w:pPr>
          </w:p>
          <w:p w:rsidR="00BB6FA1" w:rsidRPr="004C29C1" w:rsidRDefault="00BB6FA1" w:rsidP="00DF7037">
            <w:pPr>
              <w:cnfStyle w:val="000000100000" w:firstRow="0" w:lastRow="0" w:firstColumn="0" w:lastColumn="0" w:oddVBand="0" w:evenVBand="0" w:oddHBand="1" w:evenHBand="0" w:firstRowFirstColumn="0" w:firstRowLastColumn="0" w:lastRowFirstColumn="0" w:lastRowLastColumn="0"/>
            </w:pPr>
          </w:p>
        </w:tc>
        <w:tc>
          <w:tcPr>
            <w:tcW w:w="3498" w:type="dxa"/>
          </w:tcPr>
          <w:p w:rsidR="00BB6FA1" w:rsidRPr="00524368" w:rsidRDefault="00BB6FA1" w:rsidP="008F59C9">
            <w:pPr>
              <w:cnfStyle w:val="000000100000" w:firstRow="0" w:lastRow="0" w:firstColumn="0" w:lastColumn="0" w:oddVBand="0" w:evenVBand="0" w:oddHBand="1" w:evenHBand="0" w:firstRowFirstColumn="0" w:firstRowLastColumn="0" w:lastRowFirstColumn="0" w:lastRowLastColumn="0"/>
              <w:rPr>
                <w:color w:val="FF0000"/>
              </w:rPr>
            </w:pPr>
          </w:p>
        </w:tc>
        <w:tc>
          <w:tcPr>
            <w:tcW w:w="2829" w:type="dxa"/>
          </w:tcPr>
          <w:p w:rsidR="00BB6FA1" w:rsidRDefault="00BB6FA1"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BB6FA1" w:rsidRDefault="00BB6FA1" w:rsidP="00DF7037">
            <w:pPr>
              <w:cnfStyle w:val="000000100000" w:firstRow="0" w:lastRow="0" w:firstColumn="0" w:lastColumn="0" w:oddVBand="0" w:evenVBand="0" w:oddHBand="1" w:evenHBand="0" w:firstRowFirstColumn="0" w:firstRowLastColumn="0" w:lastRowFirstColumn="0" w:lastRowLastColumn="0"/>
            </w:pPr>
          </w:p>
        </w:tc>
      </w:tr>
    </w:tbl>
    <w:p w:rsidR="00AF0FD9" w:rsidRDefault="00AF0FD9" w:rsidP="00AF0FD9">
      <w:pPr>
        <w:pStyle w:val="Lijstalinea"/>
        <w:rPr>
          <w:b/>
          <w:sz w:val="24"/>
          <w:szCs w:val="22"/>
        </w:rPr>
      </w:pPr>
    </w:p>
    <w:p w:rsidR="00AF0FD9" w:rsidRDefault="00AF0FD9" w:rsidP="00AF0FD9">
      <w:pPr>
        <w:pStyle w:val="Lijstalinea"/>
        <w:rPr>
          <w:b/>
          <w:sz w:val="24"/>
          <w:szCs w:val="22"/>
        </w:rPr>
      </w:pPr>
    </w:p>
    <w:p w:rsidR="00AF0FD9" w:rsidRDefault="00AF0FD9" w:rsidP="00AF0FD9">
      <w:pPr>
        <w:pStyle w:val="Lijstalinea"/>
        <w:rPr>
          <w:b/>
          <w:sz w:val="24"/>
          <w:szCs w:val="22"/>
        </w:rPr>
      </w:pPr>
    </w:p>
    <w:p w:rsidR="00AF0FD9" w:rsidRDefault="00001AE4" w:rsidP="00E03D3C">
      <w:pPr>
        <w:pStyle w:val="Lijstalinea"/>
        <w:numPr>
          <w:ilvl w:val="0"/>
          <w:numId w:val="20"/>
        </w:numPr>
        <w:rPr>
          <w:b/>
          <w:sz w:val="24"/>
          <w:szCs w:val="22"/>
        </w:rPr>
      </w:pPr>
      <w:r>
        <w:rPr>
          <w:b/>
          <w:sz w:val="24"/>
          <w:szCs w:val="22"/>
        </w:rPr>
        <w:t>Huisvesting van specifieke groepen</w:t>
      </w:r>
    </w:p>
    <w:tbl>
      <w:tblPr>
        <w:tblStyle w:val="Lichtelij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497"/>
        <w:gridCol w:w="3498"/>
        <w:gridCol w:w="2829"/>
        <w:gridCol w:w="2829"/>
      </w:tblGrid>
      <w:tr w:rsidR="00E83F47" w:rsidTr="00DF70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83F47" w:rsidRPr="003A4374" w:rsidRDefault="00E83F47" w:rsidP="00DF7037">
            <w:pPr>
              <w:rPr>
                <w:b w:val="0"/>
              </w:rPr>
            </w:pPr>
            <w:r>
              <w:br w:type="page"/>
            </w:r>
            <w:r w:rsidRPr="003A4374">
              <w:rPr>
                <w:b w:val="0"/>
              </w:rPr>
              <w:t>Onderwerp</w:t>
            </w:r>
          </w:p>
        </w:tc>
        <w:tc>
          <w:tcPr>
            <w:tcW w:w="9497" w:type="dxa"/>
          </w:tcPr>
          <w:p w:rsidR="00E83F47" w:rsidRDefault="00E83F47" w:rsidP="00DF7037">
            <w:pPr>
              <w:cnfStyle w:val="100000000000" w:firstRow="1" w:lastRow="0" w:firstColumn="0" w:lastColumn="0" w:oddVBand="0" w:evenVBand="0" w:oddHBand="0" w:evenHBand="0" w:firstRowFirstColumn="0" w:firstRowLastColumn="0" w:lastRowFirstColumn="0" w:lastRowLastColumn="0"/>
            </w:pPr>
            <w:r>
              <w:t>Bod 2017</w:t>
            </w:r>
          </w:p>
        </w:tc>
        <w:tc>
          <w:tcPr>
            <w:tcW w:w="3498" w:type="dxa"/>
          </w:tcPr>
          <w:p w:rsidR="00E83F47" w:rsidRDefault="00E83F47" w:rsidP="00DF7037">
            <w:pPr>
              <w:cnfStyle w:val="100000000000" w:firstRow="1" w:lastRow="0" w:firstColumn="0" w:lastColumn="0" w:oddVBand="0" w:evenVBand="0" w:oddHBand="0" w:evenHBand="0" w:firstRowFirstColumn="0" w:firstRowLastColumn="0" w:lastRowFirstColumn="0" w:lastRowLastColumn="0"/>
            </w:pPr>
            <w:r>
              <w:t>Wederkerigheid gemeente</w:t>
            </w:r>
          </w:p>
        </w:tc>
        <w:tc>
          <w:tcPr>
            <w:tcW w:w="2829" w:type="dxa"/>
          </w:tcPr>
          <w:p w:rsidR="00E83F47" w:rsidRDefault="00E83F47" w:rsidP="00DF7037">
            <w:pPr>
              <w:cnfStyle w:val="100000000000" w:firstRow="1" w:lastRow="0" w:firstColumn="0" w:lastColumn="0" w:oddVBand="0" w:evenVBand="0" w:oddHBand="0" w:evenHBand="0" w:firstRowFirstColumn="0" w:firstRowLastColumn="0" w:lastRowFirstColumn="0" w:lastRowLastColumn="0"/>
            </w:pPr>
            <w:r>
              <w:t>De Brug</w:t>
            </w:r>
          </w:p>
        </w:tc>
        <w:tc>
          <w:tcPr>
            <w:tcW w:w="2829" w:type="dxa"/>
          </w:tcPr>
          <w:p w:rsidR="00E83F47" w:rsidRDefault="00E83F47" w:rsidP="00DF7037">
            <w:pPr>
              <w:cnfStyle w:val="100000000000" w:firstRow="1" w:lastRow="0" w:firstColumn="0" w:lastColumn="0" w:oddVBand="0" w:evenVBand="0" w:oddHBand="0" w:evenHBand="0" w:firstRowFirstColumn="0" w:firstRowLastColumn="0" w:lastRowFirstColumn="0" w:lastRowLastColumn="0"/>
            </w:pPr>
            <w:r>
              <w:t>Doorkijk t/m 2021</w:t>
            </w:r>
          </w:p>
        </w:tc>
      </w:tr>
      <w:tr w:rsidR="00550B51" w:rsidTr="00DF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Pr>
          <w:p w:rsidR="00550B51" w:rsidRPr="006D1FE3" w:rsidRDefault="00550B51" w:rsidP="00DF7037"/>
        </w:tc>
        <w:tc>
          <w:tcPr>
            <w:tcW w:w="9497" w:type="dxa"/>
          </w:tcPr>
          <w:p w:rsidR="00550B51" w:rsidRDefault="00550B51" w:rsidP="00867965">
            <w:pPr>
              <w:autoSpaceDE w:val="0"/>
              <w:autoSpaceDN w:val="0"/>
              <w:adjustRightInd w:val="0"/>
              <w:spacing w:after="200"/>
              <w:contextualSpacing/>
              <w:cnfStyle w:val="000000100000" w:firstRow="0" w:lastRow="0" w:firstColumn="0" w:lastColumn="0" w:oddVBand="0" w:evenVBand="0" w:oddHBand="1" w:evenHBand="0" w:firstRowFirstColumn="0" w:firstRowLastColumn="0" w:lastRowFirstColumn="0" w:lastRowLastColumn="0"/>
            </w:pPr>
            <w:r>
              <w:t xml:space="preserve">1.Er  komen veel urgente doelgroepen op ons af (momenteel zo’n 600 </w:t>
            </w:r>
            <w:r w:rsidR="003150E5">
              <w:t xml:space="preserve">personen </w:t>
            </w:r>
            <w:r>
              <w:t>per jaar in Rotterdam) Het gaat hierbij om: afbouw crisisopvangplekken bij de gemeente Rotterdam, méér ex-gedetineerden, méér zorgdoelgroepen. Havensteder zal een evenredig deel hiervan(maximaal 150</w:t>
            </w:r>
            <w:r w:rsidR="00A16BEF">
              <w:t xml:space="preserve"> personen</w:t>
            </w:r>
            <w:r>
              <w:t xml:space="preserve">) voor haar rekening nemen. </w:t>
            </w:r>
          </w:p>
          <w:p w:rsidR="00550B51" w:rsidRDefault="00550B51" w:rsidP="00867965">
            <w:pPr>
              <w:autoSpaceDE w:val="0"/>
              <w:autoSpaceDN w:val="0"/>
              <w:adjustRightInd w:val="0"/>
              <w:spacing w:after="200"/>
              <w:contextualSpacing/>
              <w:cnfStyle w:val="000000100000" w:firstRow="0" w:lastRow="0" w:firstColumn="0" w:lastColumn="0" w:oddVBand="0" w:evenVBand="0" w:oddHBand="1" w:evenHBand="0" w:firstRowFirstColumn="0" w:firstRowLastColumn="0" w:lastRowFirstColumn="0" w:lastRowLastColumn="0"/>
            </w:pPr>
            <w:r>
              <w:t>We maken graag afspraken met de gemeente over aantal leveringen per corporatie, en monitoring hierop.</w:t>
            </w:r>
          </w:p>
          <w:p w:rsidR="00550B51" w:rsidRDefault="00550B51" w:rsidP="00867965">
            <w:pPr>
              <w:autoSpaceDE w:val="0"/>
              <w:autoSpaceDN w:val="0"/>
              <w:adjustRightInd w:val="0"/>
              <w:spacing w:after="200"/>
              <w:contextualSpacing/>
              <w:cnfStyle w:val="000000100000" w:firstRow="0" w:lastRow="0" w:firstColumn="0" w:lastColumn="0" w:oddVBand="0" w:evenVBand="0" w:oddHBand="1" w:evenHBand="0" w:firstRowFirstColumn="0" w:firstRowLastColumn="0" w:lastRowFirstColumn="0" w:lastRowLastColumn="0"/>
            </w:pPr>
          </w:p>
          <w:p w:rsidR="008F59C9" w:rsidRDefault="008F59C9" w:rsidP="008F59C9">
            <w:pPr>
              <w:cnfStyle w:val="000000100000" w:firstRow="0" w:lastRow="0" w:firstColumn="0" w:lastColumn="0" w:oddVBand="0" w:evenVBand="0" w:oddHBand="1" w:evenHBand="0" w:firstRowFirstColumn="0" w:firstRowLastColumn="0" w:lastRowFirstColumn="0" w:lastRowLastColumn="0"/>
              <w:rPr>
                <w:color w:val="FF0000"/>
              </w:rPr>
            </w:pPr>
            <w:r w:rsidRPr="0022251A">
              <w:rPr>
                <w:color w:val="FF0000"/>
              </w:rPr>
              <w:t>Vreemd punt: Wat bedoelen jullie met afbouw crisisopvangplekken? De gemeente heeft /  gaan crisisopvangplekken niet afbouwen. Wellicht wordt de afbouw van klinische bedden en de daarmee samenhangende ambulantisering bedoeld. Dat betreft de afspraken met zorgverzekeraars en GGZ zorgaanbieders. Daar is de gemeente geen partij in. en Havensteder zegt evenredig deel voor haar rekening te nemen, max 150  (wat is totaal aantal, schijnbaar weet Havensteder dat?)</w:t>
            </w:r>
          </w:p>
          <w:p w:rsidR="008F59C9" w:rsidRDefault="008F59C9" w:rsidP="008F59C9">
            <w:pPr>
              <w:cnfStyle w:val="000000100000" w:firstRow="0" w:lastRow="0" w:firstColumn="0" w:lastColumn="0" w:oddVBand="0" w:evenVBand="0" w:oddHBand="1" w:evenHBand="0" w:firstRowFirstColumn="0" w:firstRowLastColumn="0" w:lastRowFirstColumn="0" w:lastRowLastColumn="0"/>
              <w:rPr>
                <w:color w:val="FF0000"/>
              </w:rPr>
            </w:pPr>
          </w:p>
          <w:p w:rsidR="00BF67F9" w:rsidRDefault="00BF67F9" w:rsidP="008F59C9">
            <w:pPr>
              <w:autoSpaceDE w:val="0"/>
              <w:autoSpaceDN w:val="0"/>
              <w:adjustRightInd w:val="0"/>
              <w:spacing w:after="200"/>
              <w:contextualSpacing/>
              <w:cnfStyle w:val="000000100000" w:firstRow="0" w:lastRow="0" w:firstColumn="0" w:lastColumn="0" w:oddVBand="0" w:evenVBand="0" w:oddHBand="1" w:evenHBand="0" w:firstRowFirstColumn="0" w:firstRowLastColumn="0" w:lastRowFirstColumn="0" w:lastRowLastColumn="0"/>
              <w:rPr>
                <w:color w:val="0070C0"/>
              </w:rPr>
            </w:pPr>
            <w:r>
              <w:rPr>
                <w:color w:val="0070C0"/>
              </w:rPr>
              <w:t>Aantal vaste locaties van Aroza gaat van 9 naar 2. Deel van deze mensen gaat dus naar reguliere woning (project Lombardijen Aroza). Dakloze gezinnen door vermindering crisisopvang. En meer ex-gedetineerde (door verandering in de huisvestingswet ben je direct na detentieperiode, eerst was dat na een half jaar doorbetalen van bijstand en huur door de gemeente). Nu moeten ze direct hun oude huis opgeven en komen bij verlaten gevangenis op de urgentielijst. (Uit onderzoek blijkt dat 50% van gedetineerden, in Rotterdam ca. 3.500, licht verstandelijk beperkt is.</w:t>
            </w:r>
            <w:r w:rsidR="00E30497">
              <w:rPr>
                <w:color w:val="0070C0"/>
              </w:rPr>
              <w:t>)</w:t>
            </w:r>
          </w:p>
          <w:p w:rsidR="00BF67F9" w:rsidRDefault="00E30497" w:rsidP="008F59C9">
            <w:pPr>
              <w:autoSpaceDE w:val="0"/>
              <w:autoSpaceDN w:val="0"/>
              <w:adjustRightInd w:val="0"/>
              <w:spacing w:after="200"/>
              <w:contextualSpacing/>
              <w:cnfStyle w:val="000000100000" w:firstRow="0" w:lastRow="0" w:firstColumn="0" w:lastColumn="0" w:oddVBand="0" w:evenVBand="0" w:oddHBand="1" w:evenHBand="0" w:firstRowFirstColumn="0" w:firstRowLastColumn="0" w:lastRowFirstColumn="0" w:lastRowLastColumn="0"/>
              <w:rPr>
                <w:color w:val="0070C0"/>
              </w:rPr>
            </w:pPr>
            <w:r>
              <w:rPr>
                <w:color w:val="0070C0"/>
              </w:rPr>
              <w:t xml:space="preserve">De genoemde </w:t>
            </w:r>
            <w:r w:rsidR="00A236BB">
              <w:rPr>
                <w:color w:val="0070C0"/>
              </w:rPr>
              <w:t>600 was bijzondere doelgroepen (zorgdeel) tot heden, dit neemt dus toe met bovenstaande groepen vanuit gemeente en detentie.</w:t>
            </w:r>
          </w:p>
          <w:p w:rsidR="00A236BB" w:rsidRDefault="00A236BB" w:rsidP="008F59C9">
            <w:pPr>
              <w:autoSpaceDE w:val="0"/>
              <w:autoSpaceDN w:val="0"/>
              <w:adjustRightInd w:val="0"/>
              <w:spacing w:after="200"/>
              <w:contextualSpacing/>
              <w:cnfStyle w:val="000000100000" w:firstRow="0" w:lastRow="0" w:firstColumn="0" w:lastColumn="0" w:oddVBand="0" w:evenVBand="0" w:oddHBand="1" w:evenHBand="0" w:firstRowFirstColumn="0" w:firstRowLastColumn="0" w:lastRowFirstColumn="0" w:lastRowLastColumn="0"/>
              <w:rPr>
                <w:color w:val="0070C0"/>
              </w:rPr>
            </w:pPr>
            <w:r>
              <w:rPr>
                <w:color w:val="0070C0"/>
              </w:rPr>
              <w:t>We vragen nadenken/regie van de gemeente hierop, ook al is de gemeente niet in alle gevallen verantwoordelijk voor de uitstroom.</w:t>
            </w:r>
          </w:p>
          <w:p w:rsidR="00BF67F9" w:rsidRPr="00BF67F9" w:rsidRDefault="00BF67F9" w:rsidP="008F59C9">
            <w:pPr>
              <w:autoSpaceDE w:val="0"/>
              <w:autoSpaceDN w:val="0"/>
              <w:adjustRightInd w:val="0"/>
              <w:spacing w:after="200"/>
              <w:contextualSpacing/>
              <w:cnfStyle w:val="000000100000" w:firstRow="0" w:lastRow="0" w:firstColumn="0" w:lastColumn="0" w:oddVBand="0" w:evenVBand="0" w:oddHBand="1" w:evenHBand="0" w:firstRowFirstColumn="0" w:firstRowLastColumn="0" w:lastRowFirstColumn="0" w:lastRowLastColumn="0"/>
              <w:rPr>
                <w:color w:val="0070C0"/>
              </w:rPr>
            </w:pPr>
          </w:p>
        </w:tc>
        <w:tc>
          <w:tcPr>
            <w:tcW w:w="3498" w:type="dxa"/>
          </w:tcPr>
          <w:p w:rsidR="0022251A" w:rsidRDefault="0022251A" w:rsidP="003B55B2">
            <w:pPr>
              <w:cnfStyle w:val="000000100000" w:firstRow="0" w:lastRow="0" w:firstColumn="0" w:lastColumn="0" w:oddVBand="0" w:evenVBand="0" w:oddHBand="1" w:evenHBand="0" w:firstRowFirstColumn="0" w:firstRowLastColumn="0" w:lastRowFirstColumn="0" w:lastRowLastColumn="0"/>
            </w:pPr>
          </w:p>
        </w:tc>
        <w:tc>
          <w:tcPr>
            <w:tcW w:w="2829" w:type="dxa"/>
          </w:tcPr>
          <w:p w:rsidR="00550B51" w:rsidRDefault="00416053" w:rsidP="00416053">
            <w:pPr>
              <w:cnfStyle w:val="000000100000" w:firstRow="0" w:lastRow="0" w:firstColumn="0" w:lastColumn="0" w:oddVBand="0" w:evenVBand="0" w:oddHBand="1" w:evenHBand="0" w:firstRowFirstColumn="0" w:firstRowLastColumn="0" w:lastRowFirstColumn="0" w:lastRowLastColumn="0"/>
            </w:pPr>
            <w:r w:rsidRPr="00416053">
              <w:t>Let op spreiding over wijken en complexen</w:t>
            </w:r>
            <w:r>
              <w:t>.</w:t>
            </w:r>
          </w:p>
        </w:tc>
        <w:tc>
          <w:tcPr>
            <w:tcW w:w="2829" w:type="dxa"/>
          </w:tcPr>
          <w:p w:rsidR="00550B51" w:rsidRDefault="00550B51" w:rsidP="00DF7037">
            <w:pPr>
              <w:cnfStyle w:val="000000100000" w:firstRow="0" w:lastRow="0" w:firstColumn="0" w:lastColumn="0" w:oddVBand="0" w:evenVBand="0" w:oddHBand="1" w:evenHBand="0" w:firstRowFirstColumn="0" w:firstRowLastColumn="0" w:lastRowFirstColumn="0" w:lastRowLastColumn="0"/>
            </w:pPr>
          </w:p>
        </w:tc>
      </w:tr>
      <w:tr w:rsidR="00550B51" w:rsidTr="00DF7037">
        <w:tc>
          <w:tcPr>
            <w:cnfStyle w:val="001000000000" w:firstRow="0" w:lastRow="0" w:firstColumn="1" w:lastColumn="0" w:oddVBand="0" w:evenVBand="0" w:oddHBand="0" w:evenHBand="0" w:firstRowFirstColumn="0" w:firstRowLastColumn="0" w:lastRowFirstColumn="0" w:lastRowLastColumn="0"/>
            <w:tcW w:w="1951" w:type="dxa"/>
            <w:vMerge/>
          </w:tcPr>
          <w:p w:rsidR="00550B51" w:rsidRDefault="00550B51" w:rsidP="00DF7037"/>
        </w:tc>
        <w:tc>
          <w:tcPr>
            <w:tcW w:w="9497" w:type="dxa"/>
          </w:tcPr>
          <w:p w:rsidR="00550B51" w:rsidRDefault="00550B51" w:rsidP="00DF7037">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r>
              <w:rPr>
                <w:rFonts w:eastAsiaTheme="minorHAnsi" w:cs="Arial"/>
                <w:lang w:eastAsia="en-US"/>
              </w:rPr>
              <w:t>2.</w:t>
            </w:r>
            <w:r w:rsidRPr="00867965">
              <w:rPr>
                <w:rFonts w:eastAsiaTheme="minorHAnsi" w:cs="Arial"/>
                <w:lang w:eastAsia="en-US"/>
              </w:rPr>
              <w:t xml:space="preserve">Voor een aantal </w:t>
            </w:r>
            <w:r w:rsidR="008822B1">
              <w:rPr>
                <w:rFonts w:eastAsiaTheme="minorHAnsi" w:cs="Arial"/>
                <w:lang w:eastAsia="en-US"/>
              </w:rPr>
              <w:t>specifieke</w:t>
            </w:r>
            <w:r w:rsidRPr="00867965">
              <w:rPr>
                <w:rFonts w:eastAsiaTheme="minorHAnsi" w:cs="Arial"/>
                <w:lang w:eastAsia="en-US"/>
              </w:rPr>
              <w:t xml:space="preserve"> doelgroepen topt Havensteder de huur af.  </w:t>
            </w:r>
          </w:p>
          <w:p w:rsidR="008F59C9" w:rsidRDefault="008F59C9" w:rsidP="00DF7037">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p>
          <w:p w:rsidR="008F59C9" w:rsidRDefault="008F59C9" w:rsidP="008F59C9">
            <w:pPr>
              <w:cnfStyle w:val="000000000000" w:firstRow="0" w:lastRow="0" w:firstColumn="0" w:lastColumn="0" w:oddVBand="0" w:evenVBand="0" w:oddHBand="0" w:evenHBand="0" w:firstRowFirstColumn="0" w:firstRowLastColumn="0" w:lastRowFirstColumn="0" w:lastRowLastColumn="0"/>
              <w:rPr>
                <w:color w:val="FF0000"/>
              </w:rPr>
            </w:pPr>
            <w:r w:rsidRPr="0022251A">
              <w:rPr>
                <w:color w:val="FF0000"/>
              </w:rPr>
              <w:t>Voor welke doelgroepen wordt afgetopt.</w:t>
            </w:r>
          </w:p>
          <w:p w:rsidR="00550B51" w:rsidRDefault="00550B51" w:rsidP="00DF7037">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p>
        </w:tc>
        <w:tc>
          <w:tcPr>
            <w:tcW w:w="3498" w:type="dxa"/>
          </w:tcPr>
          <w:p w:rsidR="00026BBB" w:rsidRDefault="00026BBB" w:rsidP="008F59C9">
            <w:pPr>
              <w:cnfStyle w:val="000000000000" w:firstRow="0" w:lastRow="0" w:firstColumn="0" w:lastColumn="0" w:oddVBand="0" w:evenVBand="0" w:oddHBand="0" w:evenHBand="0" w:firstRowFirstColumn="0" w:firstRowLastColumn="0" w:lastRowFirstColumn="0" w:lastRowLastColumn="0"/>
            </w:pPr>
          </w:p>
          <w:p w:rsidR="008F59C9" w:rsidRDefault="008F59C9" w:rsidP="008F59C9">
            <w:pPr>
              <w:cnfStyle w:val="000000000000" w:firstRow="0" w:lastRow="0" w:firstColumn="0" w:lastColumn="0" w:oddVBand="0" w:evenVBand="0" w:oddHBand="0" w:evenHBand="0" w:firstRowFirstColumn="0" w:firstRowLastColumn="0" w:lastRowFirstColumn="0" w:lastRowLastColumn="0"/>
            </w:pPr>
          </w:p>
        </w:tc>
        <w:tc>
          <w:tcPr>
            <w:tcW w:w="2829" w:type="dxa"/>
          </w:tcPr>
          <w:p w:rsidR="00550B51" w:rsidRDefault="00550B51" w:rsidP="00DF7037">
            <w:pPr>
              <w:cnfStyle w:val="000000000000" w:firstRow="0" w:lastRow="0" w:firstColumn="0" w:lastColumn="0" w:oddVBand="0" w:evenVBand="0" w:oddHBand="0" w:evenHBand="0" w:firstRowFirstColumn="0" w:firstRowLastColumn="0" w:lastRowFirstColumn="0" w:lastRowLastColumn="0"/>
            </w:pPr>
          </w:p>
        </w:tc>
        <w:tc>
          <w:tcPr>
            <w:tcW w:w="2829" w:type="dxa"/>
          </w:tcPr>
          <w:p w:rsidR="00550B51" w:rsidRDefault="00550B51" w:rsidP="00DF7037">
            <w:pPr>
              <w:cnfStyle w:val="000000000000" w:firstRow="0" w:lastRow="0" w:firstColumn="0" w:lastColumn="0" w:oddVBand="0" w:evenVBand="0" w:oddHBand="0" w:evenHBand="0" w:firstRowFirstColumn="0" w:firstRowLastColumn="0" w:lastRowFirstColumn="0" w:lastRowLastColumn="0"/>
            </w:pPr>
          </w:p>
        </w:tc>
      </w:tr>
      <w:tr w:rsidR="00550B51" w:rsidTr="00DF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550B51" w:rsidRDefault="00550B51" w:rsidP="00DF7037"/>
        </w:tc>
        <w:tc>
          <w:tcPr>
            <w:tcW w:w="9497" w:type="dxa"/>
          </w:tcPr>
          <w:p w:rsidR="00550B51" w:rsidRDefault="00550B51" w:rsidP="00DF7037">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Pr>
                <w:rFonts w:eastAsiaTheme="minorHAnsi" w:cs="Arial"/>
                <w:lang w:eastAsia="en-US"/>
              </w:rPr>
              <w:t>3.</w:t>
            </w:r>
            <w:r w:rsidRPr="00867965">
              <w:rPr>
                <w:rFonts w:eastAsiaTheme="minorHAnsi" w:cs="Arial"/>
                <w:lang w:eastAsia="en-US"/>
              </w:rPr>
              <w:t>Havensteder is voornemens op termijn een aantal</w:t>
            </w:r>
            <w:r w:rsidR="00396484">
              <w:rPr>
                <w:rFonts w:eastAsiaTheme="minorHAnsi" w:cs="Arial"/>
                <w:lang w:eastAsia="en-US"/>
              </w:rPr>
              <w:t xml:space="preserve"> </w:t>
            </w:r>
            <w:r w:rsidR="00396484" w:rsidRPr="00396484">
              <w:rPr>
                <w:rFonts w:eastAsiaTheme="minorHAnsi" w:cs="Arial"/>
                <w:color w:val="0070C0"/>
                <w:lang w:eastAsia="en-US"/>
              </w:rPr>
              <w:t>Beschermd en beschut wonen</w:t>
            </w:r>
            <w:r w:rsidR="00396484">
              <w:rPr>
                <w:rFonts w:eastAsiaTheme="minorHAnsi" w:cs="Arial"/>
                <w:lang w:eastAsia="en-US"/>
              </w:rPr>
              <w:t xml:space="preserve"> ‘</w:t>
            </w:r>
            <w:r w:rsidRPr="00867965">
              <w:rPr>
                <w:rFonts w:eastAsiaTheme="minorHAnsi" w:cs="Arial"/>
                <w:lang w:eastAsia="en-US"/>
              </w:rPr>
              <w:t>tussenvoorzieningen</w:t>
            </w:r>
            <w:r w:rsidR="00396484">
              <w:rPr>
                <w:rFonts w:eastAsiaTheme="minorHAnsi" w:cs="Arial"/>
                <w:lang w:eastAsia="en-US"/>
              </w:rPr>
              <w:t xml:space="preserve">’ </w:t>
            </w:r>
            <w:r w:rsidR="00396484" w:rsidRPr="00396484">
              <w:rPr>
                <w:rFonts w:eastAsiaTheme="minorHAnsi" w:cs="Arial"/>
                <w:color w:val="0070C0"/>
                <w:lang w:eastAsia="en-US"/>
              </w:rPr>
              <w:t xml:space="preserve">de komende jaren </w:t>
            </w:r>
            <w:r w:rsidRPr="00867965">
              <w:rPr>
                <w:rFonts w:eastAsiaTheme="minorHAnsi" w:cs="Arial"/>
                <w:lang w:eastAsia="en-US"/>
              </w:rPr>
              <w:t xml:space="preserve">te bouwen voor mensen die te licht zijn voor intramuraal verblijf, maar te zwaar voor wonen in de wijk (Beschermd en beschut wonen). </w:t>
            </w:r>
          </w:p>
          <w:p w:rsidR="002C631D" w:rsidRDefault="002C631D" w:rsidP="00DF7037">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2C631D">
              <w:rPr>
                <w:rFonts w:eastAsiaTheme="minorHAnsi" w:cs="Arial"/>
                <w:color w:val="0070C0"/>
                <w:lang w:eastAsia="en-US"/>
              </w:rPr>
              <w:t xml:space="preserve">Dit zal </w:t>
            </w:r>
            <w:r w:rsidR="00A470F5">
              <w:rPr>
                <w:rFonts w:eastAsiaTheme="minorHAnsi" w:cs="Arial"/>
                <w:color w:val="0070C0"/>
                <w:lang w:eastAsia="en-US"/>
              </w:rPr>
              <w:t>Havensteder</w:t>
            </w:r>
            <w:r w:rsidRPr="002C631D">
              <w:rPr>
                <w:rFonts w:eastAsiaTheme="minorHAnsi" w:cs="Arial"/>
                <w:color w:val="0070C0"/>
                <w:lang w:eastAsia="en-US"/>
              </w:rPr>
              <w:t xml:space="preserve"> doen op basis van v</w:t>
            </w:r>
            <w:r w:rsidR="003B55B2">
              <w:rPr>
                <w:rFonts w:eastAsiaTheme="minorHAnsi" w:cs="Arial"/>
                <w:color w:val="0070C0"/>
                <w:lang w:eastAsia="en-US"/>
              </w:rPr>
              <w:t xml:space="preserve">erzoek </w:t>
            </w:r>
            <w:r w:rsidRPr="002C631D">
              <w:rPr>
                <w:rFonts w:eastAsiaTheme="minorHAnsi" w:cs="Arial"/>
                <w:color w:val="0070C0"/>
                <w:lang w:eastAsia="en-US"/>
              </w:rPr>
              <w:t>vanuit de gemeente</w:t>
            </w:r>
            <w:r w:rsidR="00A470F5">
              <w:rPr>
                <w:rFonts w:eastAsiaTheme="minorHAnsi" w:cs="Arial"/>
                <w:color w:val="0070C0"/>
                <w:lang w:eastAsia="en-US"/>
              </w:rPr>
              <w:t>.</w:t>
            </w:r>
          </w:p>
          <w:p w:rsidR="00550B51" w:rsidRDefault="00550B51" w:rsidP="00DF7037">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tc>
        <w:tc>
          <w:tcPr>
            <w:tcW w:w="3498" w:type="dxa"/>
          </w:tcPr>
          <w:p w:rsidR="00550B51" w:rsidRDefault="00B300EA" w:rsidP="00813F9E">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813F9E">
              <w:rPr>
                <w:rFonts w:eastAsiaTheme="minorHAnsi" w:cs="Arial"/>
                <w:lang w:eastAsia="en-US"/>
              </w:rPr>
              <w:t xml:space="preserve">3a. </w:t>
            </w:r>
            <w:r w:rsidR="00813F9E">
              <w:rPr>
                <w:rFonts w:eastAsiaTheme="minorHAnsi" w:cs="Arial"/>
                <w:lang w:eastAsia="en-US"/>
              </w:rPr>
              <w:t>We gaan het gesprek aan met de gemeente om h</w:t>
            </w:r>
            <w:r w:rsidRPr="00813F9E">
              <w:rPr>
                <w:rFonts w:eastAsiaTheme="minorHAnsi" w:cs="Arial"/>
                <w:lang w:eastAsia="en-US"/>
              </w:rPr>
              <w:t>ier</w:t>
            </w:r>
            <w:r w:rsidR="00813F9E">
              <w:rPr>
                <w:rFonts w:eastAsiaTheme="minorHAnsi" w:cs="Arial"/>
                <w:lang w:eastAsia="en-US"/>
              </w:rPr>
              <w:t xml:space="preserve"> -indien nodig- een bijdrage aan te leveren</w:t>
            </w:r>
            <w:r w:rsidRPr="00813F9E">
              <w:rPr>
                <w:rFonts w:eastAsiaTheme="minorHAnsi" w:cs="Arial"/>
                <w:lang w:eastAsia="en-US"/>
              </w:rPr>
              <w:t>.</w:t>
            </w:r>
          </w:p>
          <w:p w:rsidR="000F6A18" w:rsidRDefault="000F6A18" w:rsidP="00813F9E">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p w:rsidR="000F6A18" w:rsidRPr="000F6A18" w:rsidRDefault="000F6A18" w:rsidP="00813F9E">
            <w:pPr>
              <w:cnfStyle w:val="000000100000" w:firstRow="0" w:lastRow="0" w:firstColumn="0" w:lastColumn="0" w:oddVBand="0" w:evenVBand="0" w:oddHBand="1" w:evenHBand="0" w:firstRowFirstColumn="0" w:firstRowLastColumn="0" w:lastRowFirstColumn="0" w:lastRowLastColumn="0"/>
              <w:rPr>
                <w:color w:val="FF0000"/>
              </w:rPr>
            </w:pPr>
            <w:r w:rsidRPr="000F6A18">
              <w:rPr>
                <w:color w:val="FF0000"/>
              </w:rPr>
              <w:t>De tussenvoorziening. Is ook opgenomen bij Eerder Thuis. Het is niet duidelijk om welke doelgroep het hier gaat: kan ook voorfase verzorgingstehuis zijn (beschermd wonen ouderen)</w:t>
            </w:r>
          </w:p>
          <w:p w:rsidR="000F6A18" w:rsidRDefault="000F6A18" w:rsidP="00813F9E">
            <w:pPr>
              <w:cnfStyle w:val="000000100000" w:firstRow="0" w:lastRow="0" w:firstColumn="0" w:lastColumn="0" w:oddVBand="0" w:evenVBand="0" w:oddHBand="1" w:evenHBand="0" w:firstRowFirstColumn="0" w:firstRowLastColumn="0" w:lastRowFirstColumn="0" w:lastRowLastColumn="0"/>
              <w:rPr>
                <w:color w:val="0070C0"/>
              </w:rPr>
            </w:pPr>
            <w:r>
              <w:rPr>
                <w:color w:val="0070C0"/>
              </w:rPr>
              <w:t>Het gaat hier om de doelgroep van eerder thuis, niet van langer thuis</w:t>
            </w:r>
            <w:r w:rsidR="00E30497">
              <w:rPr>
                <w:color w:val="0070C0"/>
              </w:rPr>
              <w:t>.</w:t>
            </w:r>
          </w:p>
          <w:p w:rsidR="000F6A18" w:rsidRDefault="000F6A18" w:rsidP="00813F9E">
            <w:pPr>
              <w:cnfStyle w:val="000000100000" w:firstRow="0" w:lastRow="0" w:firstColumn="0" w:lastColumn="0" w:oddVBand="0" w:evenVBand="0" w:oddHBand="1" w:evenHBand="0" w:firstRowFirstColumn="0" w:firstRowLastColumn="0" w:lastRowFirstColumn="0" w:lastRowLastColumn="0"/>
            </w:pPr>
          </w:p>
        </w:tc>
        <w:tc>
          <w:tcPr>
            <w:tcW w:w="2829" w:type="dxa"/>
          </w:tcPr>
          <w:p w:rsidR="00550B51" w:rsidRDefault="00550B51"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550B51" w:rsidRDefault="00550B51" w:rsidP="00DF7037">
            <w:pPr>
              <w:cnfStyle w:val="000000100000" w:firstRow="0" w:lastRow="0" w:firstColumn="0" w:lastColumn="0" w:oddVBand="0" w:evenVBand="0" w:oddHBand="1" w:evenHBand="0" w:firstRowFirstColumn="0" w:firstRowLastColumn="0" w:lastRowFirstColumn="0" w:lastRowLastColumn="0"/>
            </w:pPr>
          </w:p>
        </w:tc>
      </w:tr>
      <w:tr w:rsidR="001F35AB" w:rsidTr="00DF7037">
        <w:tc>
          <w:tcPr>
            <w:cnfStyle w:val="001000000000" w:firstRow="0" w:lastRow="0" w:firstColumn="1" w:lastColumn="0" w:oddVBand="0" w:evenVBand="0" w:oddHBand="0" w:evenHBand="0" w:firstRowFirstColumn="0" w:firstRowLastColumn="0" w:lastRowFirstColumn="0" w:lastRowLastColumn="0"/>
            <w:tcW w:w="1951" w:type="dxa"/>
            <w:vMerge/>
          </w:tcPr>
          <w:p w:rsidR="001F35AB" w:rsidRDefault="001F35AB" w:rsidP="00DF7037"/>
        </w:tc>
        <w:tc>
          <w:tcPr>
            <w:tcW w:w="9497" w:type="dxa"/>
          </w:tcPr>
          <w:p w:rsidR="001F35AB" w:rsidRDefault="001F35AB" w:rsidP="00550B51">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r>
              <w:rPr>
                <w:rFonts w:eastAsiaTheme="minorHAnsi" w:cs="Arial"/>
                <w:lang w:eastAsia="en-US"/>
              </w:rPr>
              <w:t>4.</w:t>
            </w:r>
            <w:r w:rsidRPr="00867965">
              <w:rPr>
                <w:rFonts w:eastAsiaTheme="minorHAnsi" w:cs="Arial"/>
                <w:lang w:eastAsia="en-US"/>
              </w:rPr>
              <w:t xml:space="preserve">Havensteder zet zich in voor de huisvesting van </w:t>
            </w:r>
            <w:r w:rsidRPr="0010474E">
              <w:rPr>
                <w:rFonts w:eastAsiaTheme="minorHAnsi" w:cs="Arial"/>
                <w:lang w:eastAsia="en-US"/>
              </w:rPr>
              <w:t xml:space="preserve">statushouders, </w:t>
            </w:r>
            <w:r w:rsidR="00C03AE7" w:rsidRPr="0010474E">
              <w:rPr>
                <w:rFonts w:eastAsiaTheme="minorHAnsi" w:cs="Arial"/>
                <w:lang w:eastAsia="en-US"/>
              </w:rPr>
              <w:t>aandachtspunt</w:t>
            </w:r>
            <w:r w:rsidR="00C03AE7">
              <w:rPr>
                <w:rFonts w:eastAsiaTheme="minorHAnsi" w:cs="Arial"/>
                <w:lang w:eastAsia="en-US"/>
              </w:rPr>
              <w:t xml:space="preserve"> hierbij is de druk op de reguliere sociale woningvoorraad</w:t>
            </w:r>
            <w:r w:rsidRPr="00867965">
              <w:rPr>
                <w:rFonts w:eastAsiaTheme="minorHAnsi" w:cs="Arial"/>
                <w:lang w:eastAsia="en-US"/>
              </w:rPr>
              <w:t>.</w:t>
            </w:r>
            <w:r w:rsidR="00A934D8">
              <w:rPr>
                <w:rFonts w:eastAsiaTheme="minorHAnsi" w:cs="Arial"/>
                <w:lang w:eastAsia="en-US"/>
              </w:rPr>
              <w:t xml:space="preserve"> We monitoren samen met de gemeente deze druk en maken verdere afspraken over slaagkansen.</w:t>
            </w:r>
          </w:p>
          <w:p w:rsidR="008F59C9" w:rsidRDefault="008F59C9" w:rsidP="008F59C9">
            <w:pPr>
              <w:cnfStyle w:val="000000000000" w:firstRow="0" w:lastRow="0" w:firstColumn="0" w:lastColumn="0" w:oddVBand="0" w:evenVBand="0" w:oddHBand="0" w:evenHBand="0" w:firstRowFirstColumn="0" w:firstRowLastColumn="0" w:lastRowFirstColumn="0" w:lastRowLastColumn="0"/>
              <w:rPr>
                <w:color w:val="FF0000"/>
              </w:rPr>
            </w:pPr>
          </w:p>
          <w:p w:rsidR="008F59C9" w:rsidRDefault="008F59C9" w:rsidP="008F59C9">
            <w:pPr>
              <w:cnfStyle w:val="000000000000" w:firstRow="0" w:lastRow="0" w:firstColumn="0" w:lastColumn="0" w:oddVBand="0" w:evenVBand="0" w:oddHBand="0" w:evenHBand="0" w:firstRowFirstColumn="0" w:firstRowLastColumn="0" w:lastRowFirstColumn="0" w:lastRowLastColumn="0"/>
              <w:rPr>
                <w:color w:val="FF0000"/>
              </w:rPr>
            </w:pPr>
            <w:r>
              <w:rPr>
                <w:color w:val="FF0000"/>
              </w:rPr>
              <w:t>Gemeente vraagt:</w:t>
            </w:r>
          </w:p>
          <w:p w:rsidR="008F59C9" w:rsidRDefault="008F59C9" w:rsidP="008F59C9">
            <w:pPr>
              <w:cnfStyle w:val="000000000000" w:firstRow="0" w:lastRow="0" w:firstColumn="0" w:lastColumn="0" w:oddVBand="0" w:evenVBand="0" w:oddHBand="0" w:evenHBand="0" w:firstRowFirstColumn="0" w:firstRowLastColumn="0" w:lastRowFirstColumn="0" w:lastRowLastColumn="0"/>
              <w:rPr>
                <w:color w:val="FF0000"/>
              </w:rPr>
            </w:pPr>
            <w:r w:rsidRPr="006762D7">
              <w:rPr>
                <w:color w:val="FF0000"/>
              </w:rPr>
              <w:t>Gelijkmatige spreiding van de aan te leveren woningen voor statushouders over de maanden van het jaar.</w:t>
            </w:r>
          </w:p>
          <w:p w:rsidR="008F59C9" w:rsidRPr="006762D7" w:rsidRDefault="008F59C9" w:rsidP="008F59C9">
            <w:pPr>
              <w:cnfStyle w:val="000000000000" w:firstRow="0" w:lastRow="0" w:firstColumn="0" w:lastColumn="0" w:oddVBand="0" w:evenVBand="0" w:oddHBand="0" w:evenHBand="0" w:firstRowFirstColumn="0" w:firstRowLastColumn="0" w:lastRowFirstColumn="0" w:lastRowLastColumn="0"/>
              <w:rPr>
                <w:color w:val="0070C0"/>
              </w:rPr>
            </w:pPr>
            <w:r w:rsidRPr="006762D7">
              <w:rPr>
                <w:color w:val="0070C0"/>
              </w:rPr>
              <w:t>Moeten deze werkafsp</w:t>
            </w:r>
            <w:r w:rsidR="00E30497">
              <w:rPr>
                <w:color w:val="0070C0"/>
              </w:rPr>
              <w:t>raken in de prestatieafspraken?</w:t>
            </w:r>
          </w:p>
          <w:p w:rsidR="008F59C9" w:rsidRDefault="008F59C9" w:rsidP="008F59C9">
            <w:pPr>
              <w:cnfStyle w:val="000000000000" w:firstRow="0" w:lastRow="0" w:firstColumn="0" w:lastColumn="0" w:oddVBand="0" w:evenVBand="0" w:oddHBand="0" w:evenHBand="0" w:firstRowFirstColumn="0" w:firstRowLastColumn="0" w:lastRowFirstColumn="0" w:lastRowLastColumn="0"/>
              <w:rPr>
                <w:color w:val="FF0000"/>
              </w:rPr>
            </w:pPr>
          </w:p>
          <w:p w:rsidR="008F59C9" w:rsidRDefault="008F59C9" w:rsidP="008F59C9">
            <w:pPr>
              <w:cnfStyle w:val="000000000000" w:firstRow="0" w:lastRow="0" w:firstColumn="0" w:lastColumn="0" w:oddVBand="0" w:evenVBand="0" w:oddHBand="0" w:evenHBand="0" w:firstRowFirstColumn="0" w:firstRowLastColumn="0" w:lastRowFirstColumn="0" w:lastRowLastColumn="0"/>
              <w:rPr>
                <w:color w:val="FF0000"/>
              </w:rPr>
            </w:pPr>
            <w:r w:rsidRPr="006762D7">
              <w:rPr>
                <w:color w:val="FF0000"/>
              </w:rPr>
              <w:t>Meewerken aan woning delen, evt. door inschakeling van een tussenpersoon zoals een leegstandsbeheerder.</w:t>
            </w:r>
          </w:p>
          <w:p w:rsidR="008F59C9" w:rsidRDefault="008F59C9" w:rsidP="008F59C9">
            <w:pPr>
              <w:cnfStyle w:val="000000000000" w:firstRow="0" w:lastRow="0" w:firstColumn="0" w:lastColumn="0" w:oddVBand="0" w:evenVBand="0" w:oddHBand="0" w:evenHBand="0" w:firstRowFirstColumn="0" w:firstRowLastColumn="0" w:lastRowFirstColumn="0" w:lastRowLastColumn="0"/>
              <w:rPr>
                <w:color w:val="0070C0"/>
              </w:rPr>
            </w:pPr>
            <w:r w:rsidRPr="00C90027">
              <w:rPr>
                <w:color w:val="0070C0"/>
              </w:rPr>
              <w:t xml:space="preserve">Zijn we nu aan het uitzoeken, afhankelijk van </w:t>
            </w:r>
            <w:r w:rsidR="00E30497">
              <w:rPr>
                <w:color w:val="0070C0"/>
              </w:rPr>
              <w:t xml:space="preserve">de </w:t>
            </w:r>
            <w:r w:rsidRPr="00C90027">
              <w:rPr>
                <w:color w:val="0070C0"/>
              </w:rPr>
              <w:t>te maken afspraken met de gemeente</w:t>
            </w:r>
            <w:r w:rsidR="00E30497">
              <w:rPr>
                <w:color w:val="0070C0"/>
              </w:rPr>
              <w:t>.</w:t>
            </w:r>
          </w:p>
          <w:p w:rsidR="008F59C9" w:rsidRDefault="008F59C9" w:rsidP="00550B51">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p>
          <w:p w:rsidR="001F35AB" w:rsidRDefault="001F35AB" w:rsidP="006762D7">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p>
        </w:tc>
        <w:tc>
          <w:tcPr>
            <w:tcW w:w="3498" w:type="dxa"/>
          </w:tcPr>
          <w:p w:rsidR="00C90027" w:rsidRDefault="00C90027" w:rsidP="008F59C9">
            <w:pPr>
              <w:cnfStyle w:val="000000000000" w:firstRow="0" w:lastRow="0" w:firstColumn="0" w:lastColumn="0" w:oddVBand="0" w:evenVBand="0" w:oddHBand="0" w:evenHBand="0" w:firstRowFirstColumn="0" w:firstRowLastColumn="0" w:lastRowFirstColumn="0" w:lastRowLastColumn="0"/>
            </w:pPr>
          </w:p>
        </w:tc>
        <w:tc>
          <w:tcPr>
            <w:tcW w:w="2829" w:type="dxa"/>
          </w:tcPr>
          <w:p w:rsidR="001F35AB" w:rsidRDefault="001F35AB" w:rsidP="006762D7">
            <w:pPr>
              <w:cnfStyle w:val="000000000000" w:firstRow="0" w:lastRow="0" w:firstColumn="0" w:lastColumn="0" w:oddVBand="0" w:evenVBand="0" w:oddHBand="0" w:evenHBand="0" w:firstRowFirstColumn="0" w:firstRowLastColumn="0" w:lastRowFirstColumn="0" w:lastRowLastColumn="0"/>
            </w:pPr>
          </w:p>
        </w:tc>
        <w:tc>
          <w:tcPr>
            <w:tcW w:w="2829" w:type="dxa"/>
          </w:tcPr>
          <w:p w:rsidR="001F35AB" w:rsidRDefault="001F35AB" w:rsidP="00DF7037">
            <w:pPr>
              <w:cnfStyle w:val="000000000000" w:firstRow="0" w:lastRow="0" w:firstColumn="0" w:lastColumn="0" w:oddVBand="0" w:evenVBand="0" w:oddHBand="0" w:evenHBand="0" w:firstRowFirstColumn="0" w:firstRowLastColumn="0" w:lastRowFirstColumn="0" w:lastRowLastColumn="0"/>
            </w:pPr>
          </w:p>
        </w:tc>
      </w:tr>
      <w:tr w:rsidR="006762D7" w:rsidTr="00DF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6762D7" w:rsidRDefault="006762D7" w:rsidP="00DF7037"/>
        </w:tc>
        <w:tc>
          <w:tcPr>
            <w:tcW w:w="9497" w:type="dxa"/>
          </w:tcPr>
          <w:p w:rsidR="006762D7" w:rsidRDefault="006762D7" w:rsidP="00550B51">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tc>
        <w:tc>
          <w:tcPr>
            <w:tcW w:w="3498" w:type="dxa"/>
          </w:tcPr>
          <w:p w:rsidR="006762D7" w:rsidRDefault="006762D7" w:rsidP="00DF7037">
            <w:pPr>
              <w:cnfStyle w:val="000000100000" w:firstRow="0" w:lastRow="0" w:firstColumn="0" w:lastColumn="0" w:oddVBand="0" w:evenVBand="0" w:oddHBand="1" w:evenHBand="0" w:firstRowFirstColumn="0" w:firstRowLastColumn="0" w:lastRowFirstColumn="0" w:lastRowLastColumn="0"/>
            </w:pPr>
            <w:r w:rsidRPr="006762D7">
              <w:t>4a. We vragen de gemeente voldoende inzet te plegen op de integratie van de statushouders.</w:t>
            </w:r>
          </w:p>
          <w:p w:rsidR="004F7B27" w:rsidRDefault="004F7B27" w:rsidP="004F7B27">
            <w:pPr>
              <w:cnfStyle w:val="000000100000" w:firstRow="0" w:lastRow="0" w:firstColumn="0" w:lastColumn="0" w:oddVBand="0" w:evenVBand="0" w:oddHBand="1" w:evenHBand="0" w:firstRowFirstColumn="0" w:firstRowLastColumn="0" w:lastRowFirstColumn="0" w:lastRowLastColumn="0"/>
            </w:pPr>
          </w:p>
          <w:p w:rsidR="00C90027" w:rsidRDefault="004F7B27" w:rsidP="004F7B27">
            <w:pPr>
              <w:cnfStyle w:val="000000100000" w:firstRow="0" w:lastRow="0" w:firstColumn="0" w:lastColumn="0" w:oddVBand="0" w:evenVBand="0" w:oddHBand="1" w:evenHBand="0" w:firstRowFirstColumn="0" w:firstRowLastColumn="0" w:lastRowFirstColumn="0" w:lastRowLastColumn="0"/>
              <w:rPr>
                <w:color w:val="FF0000"/>
              </w:rPr>
            </w:pPr>
            <w:r w:rsidRPr="004F7B27">
              <w:rPr>
                <w:color w:val="FF0000"/>
              </w:rPr>
              <w:t>Dit gebeurt. Naast de ondersteuning en begeleiding bij vestiging en integratie van statushouders door professionals en vrijwilligers die al jarenlang door Vluchtelingenwerk geboden wordt, krijgen de statushouders ( Rotterdamse aanpak statushouders 2016-2020) ook additioneel taalonderwijs, trajectbegeleiding voor 2 jaar (gevuld met taal, activiteiten en (vrijwilligers)werk)  en  workshops voor de participatieverklaring aangeboden.</w:t>
            </w:r>
          </w:p>
          <w:p w:rsidR="004F7B27" w:rsidRDefault="004F7B27" w:rsidP="004F7B27">
            <w:pPr>
              <w:cnfStyle w:val="000000100000" w:firstRow="0" w:lastRow="0" w:firstColumn="0" w:lastColumn="0" w:oddVBand="0" w:evenVBand="0" w:oddHBand="1" w:evenHBand="0" w:firstRowFirstColumn="0" w:firstRowLastColumn="0" w:lastRowFirstColumn="0" w:lastRowLastColumn="0"/>
            </w:pPr>
          </w:p>
        </w:tc>
        <w:tc>
          <w:tcPr>
            <w:tcW w:w="2829" w:type="dxa"/>
          </w:tcPr>
          <w:p w:rsidR="006762D7" w:rsidRDefault="006762D7" w:rsidP="00A77BF3">
            <w:pPr>
              <w:cnfStyle w:val="000000100000" w:firstRow="0" w:lastRow="0" w:firstColumn="0" w:lastColumn="0" w:oddVBand="0" w:evenVBand="0" w:oddHBand="1" w:evenHBand="0" w:firstRowFirstColumn="0" w:firstRowLastColumn="0" w:lastRowFirstColumn="0" w:lastRowLastColumn="0"/>
            </w:pPr>
          </w:p>
        </w:tc>
        <w:tc>
          <w:tcPr>
            <w:tcW w:w="2829" w:type="dxa"/>
          </w:tcPr>
          <w:p w:rsidR="006762D7" w:rsidRDefault="006762D7" w:rsidP="00DF7037">
            <w:pPr>
              <w:cnfStyle w:val="000000100000" w:firstRow="0" w:lastRow="0" w:firstColumn="0" w:lastColumn="0" w:oddVBand="0" w:evenVBand="0" w:oddHBand="1" w:evenHBand="0" w:firstRowFirstColumn="0" w:firstRowLastColumn="0" w:lastRowFirstColumn="0" w:lastRowLastColumn="0"/>
            </w:pPr>
          </w:p>
        </w:tc>
      </w:tr>
      <w:tr w:rsidR="006762D7" w:rsidTr="00DF7037">
        <w:tc>
          <w:tcPr>
            <w:cnfStyle w:val="001000000000" w:firstRow="0" w:lastRow="0" w:firstColumn="1" w:lastColumn="0" w:oddVBand="0" w:evenVBand="0" w:oddHBand="0" w:evenHBand="0" w:firstRowFirstColumn="0" w:firstRowLastColumn="0" w:lastRowFirstColumn="0" w:lastRowLastColumn="0"/>
            <w:tcW w:w="1951" w:type="dxa"/>
            <w:vMerge/>
          </w:tcPr>
          <w:p w:rsidR="006762D7" w:rsidRDefault="006762D7" w:rsidP="00DF7037"/>
        </w:tc>
        <w:tc>
          <w:tcPr>
            <w:tcW w:w="9497" w:type="dxa"/>
          </w:tcPr>
          <w:p w:rsidR="006762D7" w:rsidRDefault="006762D7" w:rsidP="00550B51">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p>
        </w:tc>
        <w:tc>
          <w:tcPr>
            <w:tcW w:w="3498" w:type="dxa"/>
          </w:tcPr>
          <w:p w:rsidR="006762D7" w:rsidRDefault="006762D7" w:rsidP="00DF7037">
            <w:pPr>
              <w:cnfStyle w:val="000000000000" w:firstRow="0" w:lastRow="0" w:firstColumn="0" w:lastColumn="0" w:oddVBand="0" w:evenVBand="0" w:oddHBand="0" w:evenHBand="0" w:firstRowFirstColumn="0" w:firstRowLastColumn="0" w:lastRowFirstColumn="0" w:lastRowLastColumn="0"/>
            </w:pPr>
          </w:p>
        </w:tc>
        <w:tc>
          <w:tcPr>
            <w:tcW w:w="2829" w:type="dxa"/>
          </w:tcPr>
          <w:p w:rsidR="006762D7" w:rsidRDefault="006762D7" w:rsidP="00A77BF3">
            <w:pPr>
              <w:cnfStyle w:val="000000000000" w:firstRow="0" w:lastRow="0" w:firstColumn="0" w:lastColumn="0" w:oddVBand="0" w:evenVBand="0" w:oddHBand="0" w:evenHBand="0" w:firstRowFirstColumn="0" w:firstRowLastColumn="0" w:lastRowFirstColumn="0" w:lastRowLastColumn="0"/>
            </w:pPr>
            <w:r w:rsidRPr="006762D7">
              <w:t>Wat zijn de mogelijkheden die de wet (dadelijk) biedt om gebouwen van derden te bestemmen voor het huisvesten van statushouders?</w:t>
            </w:r>
          </w:p>
          <w:p w:rsidR="00C90027" w:rsidRDefault="00C90027" w:rsidP="00A77BF3">
            <w:pPr>
              <w:cnfStyle w:val="000000000000" w:firstRow="0" w:lastRow="0" w:firstColumn="0" w:lastColumn="0" w:oddVBand="0" w:evenVBand="0" w:oddHBand="0" w:evenHBand="0" w:firstRowFirstColumn="0" w:firstRowLastColumn="0" w:lastRowFirstColumn="0" w:lastRowLastColumn="0"/>
              <w:rPr>
                <w:color w:val="FF0000"/>
              </w:rPr>
            </w:pPr>
            <w:r w:rsidRPr="00C90027">
              <w:rPr>
                <w:color w:val="FF0000"/>
              </w:rPr>
              <w:t>Ook vraagt Havensteder wat de mogelijkheden zijn die de wet (dadelijk) biedt om gebouwen van derden te bestemmen voor het huisvesten van statushouders?:  Woningcorporaties mogen op dit moment toewijzing en verhuur regelen voor derden bij de huisvesting van toegelaten vluchtelingen.</w:t>
            </w:r>
          </w:p>
          <w:p w:rsidR="00E43868" w:rsidRDefault="00E43868" w:rsidP="00A77BF3">
            <w:pPr>
              <w:cnfStyle w:val="000000000000" w:firstRow="0" w:lastRow="0" w:firstColumn="0" w:lastColumn="0" w:oddVBand="0" w:evenVBand="0" w:oddHBand="0" w:evenHBand="0" w:firstRowFirstColumn="0" w:firstRowLastColumn="0" w:lastRowFirstColumn="0" w:lastRowLastColumn="0"/>
              <w:rPr>
                <w:color w:val="FF0000"/>
              </w:rPr>
            </w:pPr>
            <w:r>
              <w:rPr>
                <w:color w:val="FF0000"/>
              </w:rPr>
              <w:t>12/9</w:t>
            </w:r>
          </w:p>
          <w:p w:rsidR="00E43868" w:rsidRDefault="00E43868" w:rsidP="00A77BF3">
            <w:pPr>
              <w:cnfStyle w:val="000000000000" w:firstRow="0" w:lastRow="0" w:firstColumn="0" w:lastColumn="0" w:oddVBand="0" w:evenVBand="0" w:oddHBand="0" w:evenHBand="0" w:firstRowFirstColumn="0" w:firstRowLastColumn="0" w:lastRowFirstColumn="0" w:lastRowLastColumn="0"/>
              <w:rPr>
                <w:color w:val="FF0000"/>
              </w:rPr>
            </w:pPr>
            <w:r>
              <w:rPr>
                <w:color w:val="FF0000"/>
              </w:rPr>
              <w:t>Denk hierbij aan:</w:t>
            </w:r>
          </w:p>
          <w:p w:rsidR="00E43868" w:rsidRDefault="00E43868" w:rsidP="00E43868">
            <w:pPr>
              <w:pStyle w:val="Lijstalinea"/>
              <w:numPr>
                <w:ilvl w:val="0"/>
                <w:numId w:val="21"/>
              </w:numPr>
              <w:cnfStyle w:val="000000000000" w:firstRow="0" w:lastRow="0" w:firstColumn="0" w:lastColumn="0" w:oddVBand="0" w:evenVBand="0" w:oddHBand="0" w:evenHBand="0" w:firstRowFirstColumn="0" w:firstRowLastColumn="0" w:lastRowFirstColumn="0" w:lastRowLastColumn="0"/>
              <w:rPr>
                <w:color w:val="FF0000"/>
              </w:rPr>
            </w:pPr>
            <w:r>
              <w:rPr>
                <w:color w:val="FF0000"/>
              </w:rPr>
              <w:t>Woning delen</w:t>
            </w:r>
          </w:p>
          <w:p w:rsidR="00E43868" w:rsidRPr="00E43868" w:rsidRDefault="00E43868" w:rsidP="00E43868">
            <w:pPr>
              <w:pStyle w:val="Lijstalinea"/>
              <w:numPr>
                <w:ilvl w:val="0"/>
                <w:numId w:val="21"/>
              </w:numPr>
              <w:cnfStyle w:val="000000000000" w:firstRow="0" w:lastRow="0" w:firstColumn="0" w:lastColumn="0" w:oddVBand="0" w:evenVBand="0" w:oddHBand="0" w:evenHBand="0" w:firstRowFirstColumn="0" w:firstRowLastColumn="0" w:lastRowFirstColumn="0" w:lastRowLastColumn="0"/>
              <w:rPr>
                <w:color w:val="FF0000"/>
              </w:rPr>
            </w:pPr>
            <w:r>
              <w:rPr>
                <w:color w:val="FF0000"/>
              </w:rPr>
              <w:t>GVA</w:t>
            </w:r>
          </w:p>
          <w:p w:rsidR="00E43868" w:rsidRDefault="00E43868" w:rsidP="00A77BF3">
            <w:pPr>
              <w:cnfStyle w:val="000000000000" w:firstRow="0" w:lastRow="0" w:firstColumn="0" w:lastColumn="0" w:oddVBand="0" w:evenVBand="0" w:oddHBand="0" w:evenHBand="0" w:firstRowFirstColumn="0" w:firstRowLastColumn="0" w:lastRowFirstColumn="0" w:lastRowLastColumn="0"/>
              <w:rPr>
                <w:color w:val="FF0000"/>
              </w:rPr>
            </w:pPr>
          </w:p>
          <w:p w:rsidR="00C90027" w:rsidRDefault="00C90027" w:rsidP="00A77BF3">
            <w:pPr>
              <w:cnfStyle w:val="000000000000" w:firstRow="0" w:lastRow="0" w:firstColumn="0" w:lastColumn="0" w:oddVBand="0" w:evenVBand="0" w:oddHBand="0" w:evenHBand="0" w:firstRowFirstColumn="0" w:firstRowLastColumn="0" w:lastRowFirstColumn="0" w:lastRowLastColumn="0"/>
            </w:pPr>
            <w:r w:rsidRPr="00C90027">
              <w:rPr>
                <w:color w:val="0070C0"/>
              </w:rPr>
              <w:t>Vraagt niet HS, maar de Brug</w:t>
            </w:r>
          </w:p>
        </w:tc>
        <w:tc>
          <w:tcPr>
            <w:tcW w:w="2829" w:type="dxa"/>
          </w:tcPr>
          <w:p w:rsidR="006762D7" w:rsidRDefault="006762D7" w:rsidP="00DF7037">
            <w:pPr>
              <w:cnfStyle w:val="000000000000" w:firstRow="0" w:lastRow="0" w:firstColumn="0" w:lastColumn="0" w:oddVBand="0" w:evenVBand="0" w:oddHBand="0" w:evenHBand="0" w:firstRowFirstColumn="0" w:firstRowLastColumn="0" w:lastRowFirstColumn="0" w:lastRowLastColumn="0"/>
            </w:pPr>
          </w:p>
        </w:tc>
      </w:tr>
      <w:tr w:rsidR="000D300C" w:rsidTr="00DF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0D300C" w:rsidRDefault="000D300C" w:rsidP="00DF7037"/>
        </w:tc>
        <w:tc>
          <w:tcPr>
            <w:tcW w:w="9497" w:type="dxa"/>
          </w:tcPr>
          <w:p w:rsidR="000D300C" w:rsidRDefault="000D300C" w:rsidP="00550B51">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tc>
        <w:tc>
          <w:tcPr>
            <w:tcW w:w="3498" w:type="dxa"/>
          </w:tcPr>
          <w:p w:rsidR="000D300C" w:rsidRDefault="000D300C" w:rsidP="00DF7037">
            <w:pPr>
              <w:cnfStyle w:val="000000100000" w:firstRow="0" w:lastRow="0" w:firstColumn="0" w:lastColumn="0" w:oddVBand="0" w:evenVBand="0" w:oddHBand="1" w:evenHBand="0" w:firstRowFirstColumn="0" w:firstRowLastColumn="0" w:lastRowFirstColumn="0" w:lastRowLastColumn="0"/>
            </w:pPr>
            <w:r>
              <w:t>4b. We vragen de gemeente onderzoek te plegen naar alternatieve huisvesting voor statushouders.</w:t>
            </w:r>
          </w:p>
          <w:p w:rsidR="00E43868" w:rsidRDefault="00E43868" w:rsidP="00E43868">
            <w:pPr>
              <w:cnfStyle w:val="000000100000" w:firstRow="0" w:lastRow="0" w:firstColumn="0" w:lastColumn="0" w:oddVBand="0" w:evenVBand="0" w:oddHBand="1" w:evenHBand="0" w:firstRowFirstColumn="0" w:firstRowLastColumn="0" w:lastRowFirstColumn="0" w:lastRowLastColumn="0"/>
              <w:rPr>
                <w:color w:val="FF0000"/>
              </w:rPr>
            </w:pPr>
            <w:r>
              <w:rPr>
                <w:color w:val="FF0000"/>
              </w:rPr>
              <w:t>12/9</w:t>
            </w:r>
          </w:p>
          <w:p w:rsidR="00E43868" w:rsidRDefault="00E43868" w:rsidP="00E43868">
            <w:pPr>
              <w:cnfStyle w:val="000000100000" w:firstRow="0" w:lastRow="0" w:firstColumn="0" w:lastColumn="0" w:oddVBand="0" w:evenVBand="0" w:oddHBand="1" w:evenHBand="0" w:firstRowFirstColumn="0" w:firstRowLastColumn="0" w:lastRowFirstColumn="0" w:lastRowLastColumn="0"/>
              <w:rPr>
                <w:color w:val="FF0000"/>
              </w:rPr>
            </w:pPr>
            <w:r>
              <w:rPr>
                <w:color w:val="FF0000"/>
              </w:rPr>
              <w:t>Denk hierbij aan:</w:t>
            </w:r>
          </w:p>
          <w:p w:rsidR="00E43868" w:rsidRDefault="00E43868" w:rsidP="00E43868">
            <w:pPr>
              <w:pStyle w:val="Lijstalinea"/>
              <w:numPr>
                <w:ilvl w:val="0"/>
                <w:numId w:val="21"/>
              </w:numPr>
              <w:cnfStyle w:val="000000100000" w:firstRow="0" w:lastRow="0" w:firstColumn="0" w:lastColumn="0" w:oddVBand="0" w:evenVBand="0" w:oddHBand="1" w:evenHBand="0" w:firstRowFirstColumn="0" w:firstRowLastColumn="0" w:lastRowFirstColumn="0" w:lastRowLastColumn="0"/>
              <w:rPr>
                <w:color w:val="FF0000"/>
              </w:rPr>
            </w:pPr>
            <w:r>
              <w:rPr>
                <w:color w:val="FF0000"/>
              </w:rPr>
              <w:t>Woning delen</w:t>
            </w:r>
          </w:p>
          <w:p w:rsidR="00E43868" w:rsidRPr="00E43868" w:rsidRDefault="00E43868" w:rsidP="00E43868">
            <w:pPr>
              <w:pStyle w:val="Lijstalinea"/>
              <w:numPr>
                <w:ilvl w:val="0"/>
                <w:numId w:val="21"/>
              </w:numPr>
              <w:cnfStyle w:val="000000100000" w:firstRow="0" w:lastRow="0" w:firstColumn="0" w:lastColumn="0" w:oddVBand="0" w:evenVBand="0" w:oddHBand="1" w:evenHBand="0" w:firstRowFirstColumn="0" w:firstRowLastColumn="0" w:lastRowFirstColumn="0" w:lastRowLastColumn="0"/>
              <w:rPr>
                <w:color w:val="FF0000"/>
              </w:rPr>
            </w:pPr>
            <w:r>
              <w:rPr>
                <w:color w:val="FF0000"/>
              </w:rPr>
              <w:t>GVA</w:t>
            </w:r>
          </w:p>
          <w:p w:rsidR="00E43868" w:rsidRDefault="00E43868" w:rsidP="00DF7037">
            <w:pPr>
              <w:cnfStyle w:val="000000100000" w:firstRow="0" w:lastRow="0" w:firstColumn="0" w:lastColumn="0" w:oddVBand="0" w:evenVBand="0" w:oddHBand="1" w:evenHBand="0" w:firstRowFirstColumn="0" w:firstRowLastColumn="0" w:lastRowFirstColumn="0" w:lastRowLastColumn="0"/>
            </w:pPr>
          </w:p>
          <w:p w:rsidR="000D300C" w:rsidRDefault="000D300C"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0D300C" w:rsidRDefault="000D300C" w:rsidP="00A77BF3">
            <w:pPr>
              <w:cnfStyle w:val="000000100000" w:firstRow="0" w:lastRow="0" w:firstColumn="0" w:lastColumn="0" w:oddVBand="0" w:evenVBand="0" w:oddHBand="1" w:evenHBand="0" w:firstRowFirstColumn="0" w:firstRowLastColumn="0" w:lastRowFirstColumn="0" w:lastRowLastColumn="0"/>
            </w:pPr>
          </w:p>
        </w:tc>
        <w:tc>
          <w:tcPr>
            <w:tcW w:w="2829" w:type="dxa"/>
          </w:tcPr>
          <w:p w:rsidR="000D300C" w:rsidRDefault="000D300C" w:rsidP="00DF7037">
            <w:pPr>
              <w:cnfStyle w:val="000000100000" w:firstRow="0" w:lastRow="0" w:firstColumn="0" w:lastColumn="0" w:oddVBand="0" w:evenVBand="0" w:oddHBand="1" w:evenHBand="0" w:firstRowFirstColumn="0" w:firstRowLastColumn="0" w:lastRowFirstColumn="0" w:lastRowLastColumn="0"/>
            </w:pPr>
          </w:p>
        </w:tc>
      </w:tr>
      <w:tr w:rsidR="001F35AB" w:rsidTr="00DF7037">
        <w:tc>
          <w:tcPr>
            <w:cnfStyle w:val="001000000000" w:firstRow="0" w:lastRow="0" w:firstColumn="1" w:lastColumn="0" w:oddVBand="0" w:evenVBand="0" w:oddHBand="0" w:evenHBand="0" w:firstRowFirstColumn="0" w:firstRowLastColumn="0" w:lastRowFirstColumn="0" w:lastRowLastColumn="0"/>
            <w:tcW w:w="1951" w:type="dxa"/>
            <w:vMerge/>
          </w:tcPr>
          <w:p w:rsidR="001F35AB" w:rsidRDefault="001F35AB" w:rsidP="00DF7037"/>
        </w:tc>
        <w:tc>
          <w:tcPr>
            <w:tcW w:w="9497" w:type="dxa"/>
          </w:tcPr>
          <w:p w:rsidR="001F35AB" w:rsidRDefault="001F35AB" w:rsidP="00DF7037">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p>
        </w:tc>
        <w:tc>
          <w:tcPr>
            <w:tcW w:w="3498" w:type="dxa"/>
          </w:tcPr>
          <w:p w:rsidR="004F7B27" w:rsidRDefault="000D300C" w:rsidP="0061000B">
            <w:pPr>
              <w:cnfStyle w:val="000000000000" w:firstRow="0" w:lastRow="0" w:firstColumn="0" w:lastColumn="0" w:oddVBand="0" w:evenVBand="0" w:oddHBand="0" w:evenHBand="0" w:firstRowFirstColumn="0" w:firstRowLastColumn="0" w:lastRowFirstColumn="0" w:lastRowLastColumn="0"/>
            </w:pPr>
            <w:r>
              <w:t>4c</w:t>
            </w:r>
            <w:r w:rsidR="001F35AB">
              <w:t>.We vragen de gemeente tijdig</w:t>
            </w:r>
            <w:r w:rsidR="0061000B">
              <w:t xml:space="preserve"> actie te ondernemen als de druk op de reguliere sociale woningvoorraad te hoog is als gevolg van het huisvesten van degene die direct bemiddeld worden. </w:t>
            </w:r>
          </w:p>
          <w:p w:rsidR="004F7B27" w:rsidRPr="004F7B27" w:rsidRDefault="004F7B27" w:rsidP="0061000B">
            <w:pPr>
              <w:cnfStyle w:val="000000000000" w:firstRow="0" w:lastRow="0" w:firstColumn="0" w:lastColumn="0" w:oddVBand="0" w:evenVBand="0" w:oddHBand="0" w:evenHBand="0" w:firstRowFirstColumn="0" w:firstRowLastColumn="0" w:lastRowFirstColumn="0" w:lastRowLastColumn="0"/>
              <w:rPr>
                <w:color w:val="FF0000"/>
              </w:rPr>
            </w:pPr>
            <w:r w:rsidRPr="004F7B27">
              <w:rPr>
                <w:color w:val="FF0000"/>
              </w:rPr>
              <w:t>Dit past in het nu geldend beleid</w:t>
            </w:r>
          </w:p>
          <w:p w:rsidR="000D300C" w:rsidRDefault="000D300C" w:rsidP="0061000B">
            <w:pPr>
              <w:cnfStyle w:val="000000000000" w:firstRow="0" w:lastRow="0" w:firstColumn="0" w:lastColumn="0" w:oddVBand="0" w:evenVBand="0" w:oddHBand="0" w:evenHBand="0" w:firstRowFirstColumn="0" w:firstRowLastColumn="0" w:lastRowFirstColumn="0" w:lastRowLastColumn="0"/>
            </w:pPr>
          </w:p>
        </w:tc>
        <w:tc>
          <w:tcPr>
            <w:tcW w:w="2829" w:type="dxa"/>
          </w:tcPr>
          <w:p w:rsidR="001F35AB" w:rsidRDefault="00416053" w:rsidP="0010474E">
            <w:pPr>
              <w:cnfStyle w:val="000000000000" w:firstRow="0" w:lastRow="0" w:firstColumn="0" w:lastColumn="0" w:oddVBand="0" w:evenVBand="0" w:oddHBand="0" w:evenHBand="0" w:firstRowFirstColumn="0" w:firstRowLastColumn="0" w:lastRowFirstColumn="0" w:lastRowLastColumn="0"/>
            </w:pPr>
            <w:r>
              <w:t xml:space="preserve">We vragen aan de gemeente </w:t>
            </w:r>
            <w:r w:rsidR="0010474E">
              <w:t xml:space="preserve">om de monitor-indicator te </w:t>
            </w:r>
            <w:r w:rsidRPr="00416053">
              <w:t xml:space="preserve">verlagen </w:t>
            </w:r>
            <w:r w:rsidR="0010474E">
              <w:t>naar</w:t>
            </w:r>
            <w:r w:rsidRPr="00416053">
              <w:t xml:space="preserve"> 15% om andere woningzoekenden een kans te geven en bij te kunnen sturen in de totale sociale woningvoorraad in Rotterdam</w:t>
            </w:r>
          </w:p>
          <w:p w:rsidR="00E43868" w:rsidRPr="00E43868" w:rsidRDefault="00E43868" w:rsidP="0010474E">
            <w:pPr>
              <w:cnfStyle w:val="000000000000" w:firstRow="0" w:lastRow="0" w:firstColumn="0" w:lastColumn="0" w:oddVBand="0" w:evenVBand="0" w:oddHBand="0" w:evenHBand="0" w:firstRowFirstColumn="0" w:firstRowLastColumn="0" w:lastRowFirstColumn="0" w:lastRowLastColumn="0"/>
              <w:rPr>
                <w:color w:val="FF0000"/>
              </w:rPr>
            </w:pPr>
            <w:r w:rsidRPr="00E43868">
              <w:rPr>
                <w:color w:val="FF0000"/>
              </w:rPr>
              <w:t>12/9</w:t>
            </w:r>
          </w:p>
          <w:p w:rsidR="00E43868" w:rsidRPr="00E43868" w:rsidRDefault="00E43868" w:rsidP="0010474E">
            <w:pPr>
              <w:cnfStyle w:val="000000000000" w:firstRow="0" w:lastRow="0" w:firstColumn="0" w:lastColumn="0" w:oddVBand="0" w:evenVBand="0" w:oddHBand="0" w:evenHBand="0" w:firstRowFirstColumn="0" w:firstRowLastColumn="0" w:lastRowFirstColumn="0" w:lastRowLastColumn="0"/>
              <w:rPr>
                <w:color w:val="FF0000"/>
              </w:rPr>
            </w:pPr>
            <w:r w:rsidRPr="00E43868">
              <w:rPr>
                <w:color w:val="FF0000"/>
              </w:rPr>
              <w:t>Dit punt is voor de gemeente Rotterdam niet onderhandelbaar</w:t>
            </w:r>
            <w:r>
              <w:t xml:space="preserve">. </w:t>
            </w:r>
            <w:r w:rsidRPr="00E43868">
              <w:rPr>
                <w:color w:val="FF0000"/>
              </w:rPr>
              <w:t>Het college en de Raad hebben een besluit genomen over dit percentage. Voor 2017 is 30% een harde indicator.</w:t>
            </w:r>
          </w:p>
          <w:p w:rsidR="0010474E" w:rsidRDefault="0010474E" w:rsidP="0010474E">
            <w:pPr>
              <w:cnfStyle w:val="000000000000" w:firstRow="0" w:lastRow="0" w:firstColumn="0" w:lastColumn="0" w:oddVBand="0" w:evenVBand="0" w:oddHBand="0" w:evenHBand="0" w:firstRowFirstColumn="0" w:firstRowLastColumn="0" w:lastRowFirstColumn="0" w:lastRowLastColumn="0"/>
            </w:pPr>
          </w:p>
        </w:tc>
        <w:tc>
          <w:tcPr>
            <w:tcW w:w="2829" w:type="dxa"/>
          </w:tcPr>
          <w:p w:rsidR="001F35AB" w:rsidRDefault="001F35AB" w:rsidP="00DF7037">
            <w:pPr>
              <w:cnfStyle w:val="000000000000" w:firstRow="0" w:lastRow="0" w:firstColumn="0" w:lastColumn="0" w:oddVBand="0" w:evenVBand="0" w:oddHBand="0" w:evenHBand="0" w:firstRowFirstColumn="0" w:firstRowLastColumn="0" w:lastRowFirstColumn="0" w:lastRowLastColumn="0"/>
            </w:pPr>
          </w:p>
        </w:tc>
      </w:tr>
      <w:tr w:rsidR="001F35AB" w:rsidTr="00DF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1F35AB" w:rsidRDefault="001F35AB" w:rsidP="00DF7037"/>
        </w:tc>
        <w:tc>
          <w:tcPr>
            <w:tcW w:w="9497" w:type="dxa"/>
          </w:tcPr>
          <w:p w:rsidR="002D3D12" w:rsidRDefault="00AE015F" w:rsidP="000D300C">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Pr>
                <w:rFonts w:eastAsiaTheme="minorHAnsi" w:cs="Arial"/>
                <w:lang w:eastAsia="en-US"/>
              </w:rPr>
              <w:t>5</w:t>
            </w:r>
            <w:r w:rsidR="0061000B" w:rsidRPr="00550B51">
              <w:rPr>
                <w:rFonts w:eastAsiaTheme="minorHAnsi" w:cs="Arial"/>
                <w:lang w:eastAsia="en-US"/>
              </w:rPr>
              <w:t>.</w:t>
            </w:r>
            <w:r w:rsidR="002D3D12">
              <w:t xml:space="preserve"> </w:t>
            </w:r>
            <w:r w:rsidR="002D3D12" w:rsidRPr="002D3D12">
              <w:rPr>
                <w:rFonts w:eastAsiaTheme="minorHAnsi" w:cs="Arial"/>
                <w:lang w:eastAsia="en-US"/>
              </w:rPr>
              <w:t>Havensteder vindt het belangrijk dat er goede werkafspraken met de gemeente zijn gemaakt m.b.t. WMO-zaken. Huurders en/of omwonenden moeten zo prettig mogelijk (langer) (eerder) thuis wonen.</w:t>
            </w:r>
            <w:r w:rsidR="002D3D12">
              <w:rPr>
                <w:rFonts w:eastAsiaTheme="minorHAnsi" w:cs="Arial"/>
                <w:lang w:eastAsia="en-US"/>
              </w:rPr>
              <w:t xml:space="preserve"> </w:t>
            </w:r>
          </w:p>
          <w:p w:rsidR="001F35AB" w:rsidRDefault="0061000B" w:rsidP="000D300C">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550B51">
              <w:rPr>
                <w:rFonts w:eastAsiaTheme="minorHAnsi" w:cs="Arial"/>
                <w:lang w:eastAsia="en-US"/>
              </w:rPr>
              <w:t xml:space="preserve">De gemeenten en Havensteder </w:t>
            </w:r>
            <w:r>
              <w:rPr>
                <w:rFonts w:eastAsiaTheme="minorHAnsi" w:cs="Arial"/>
                <w:lang w:eastAsia="en-US"/>
              </w:rPr>
              <w:t xml:space="preserve">monitoren </w:t>
            </w:r>
            <w:r w:rsidRPr="00550B51">
              <w:rPr>
                <w:rFonts w:eastAsiaTheme="minorHAnsi" w:cs="Arial"/>
                <w:lang w:eastAsia="en-US"/>
              </w:rPr>
              <w:t xml:space="preserve">de wijze waarop de gemeente en de corporaties samenwerken binnen c.q. uitvoering geven </w:t>
            </w:r>
            <w:r w:rsidRPr="0010474E">
              <w:rPr>
                <w:rFonts w:eastAsiaTheme="minorHAnsi" w:cs="Arial"/>
                <w:lang w:eastAsia="en-US"/>
              </w:rPr>
              <w:t>aan de WMO. Indien hier aanleiding toe is verbeteren we de deze werkwijze.</w:t>
            </w:r>
          </w:p>
        </w:tc>
        <w:tc>
          <w:tcPr>
            <w:tcW w:w="3498" w:type="dxa"/>
          </w:tcPr>
          <w:p w:rsidR="001F35AB" w:rsidRDefault="00AE015F" w:rsidP="00550B51">
            <w:pPr>
              <w:cnfStyle w:val="000000100000" w:firstRow="0" w:lastRow="0" w:firstColumn="0" w:lastColumn="0" w:oddVBand="0" w:evenVBand="0" w:oddHBand="1" w:evenHBand="0" w:firstRowFirstColumn="0" w:firstRowLastColumn="0" w:lastRowFirstColumn="0" w:lastRowLastColumn="0"/>
            </w:pPr>
            <w:r>
              <w:t>5</w:t>
            </w:r>
            <w:r w:rsidR="000D300C">
              <w:t>a</w:t>
            </w:r>
            <w:r w:rsidR="001F35AB">
              <w:t>.</w:t>
            </w:r>
            <w:r w:rsidR="001F35AB" w:rsidRPr="00867965">
              <w:t>We vragen de gemeente in het kader van het programma langer thuis een regierol op te pakken richting zowel corporaties, als welzijnsinstellingen en zorgaanbieders.</w:t>
            </w:r>
          </w:p>
          <w:p w:rsidR="001F35AB" w:rsidRDefault="00110BF1" w:rsidP="00A64F70">
            <w:pPr>
              <w:cnfStyle w:val="000000100000" w:firstRow="0" w:lastRow="0" w:firstColumn="0" w:lastColumn="0" w:oddVBand="0" w:evenVBand="0" w:oddHBand="1" w:evenHBand="0" w:firstRowFirstColumn="0" w:firstRowLastColumn="0" w:lastRowFirstColumn="0" w:lastRowLastColumn="0"/>
              <w:rPr>
                <w:color w:val="17365D" w:themeColor="text2" w:themeShade="BF"/>
              </w:rPr>
            </w:pPr>
            <w:r>
              <w:t>Wekelijks is er sprake van brandschade in onze woningen</w:t>
            </w:r>
            <w:r w:rsidR="003A0A3B">
              <w:t xml:space="preserve"> (in veel gevallen in woningen van zorgbehoevenden)</w:t>
            </w:r>
            <w:r>
              <w:t xml:space="preserve">. We vragen de gemeente een regierol te nemen in de begeleiding van </w:t>
            </w:r>
            <w:r w:rsidR="003A0A3B">
              <w:t>zorgbehoevende bewoners, zodat hulp geboden kan worden voordat er schade voor bewoner, omwonenden en corporatie ontstaat.</w:t>
            </w:r>
            <w:r w:rsidR="00A64F70">
              <w:rPr>
                <w:color w:val="17365D" w:themeColor="text2" w:themeShade="BF"/>
              </w:rPr>
              <w:t xml:space="preserve"> </w:t>
            </w:r>
          </w:p>
          <w:p w:rsidR="004F7B27" w:rsidRDefault="004F7B27" w:rsidP="00A64F70">
            <w:pPr>
              <w:cnfStyle w:val="000000100000" w:firstRow="0" w:lastRow="0" w:firstColumn="0" w:lastColumn="0" w:oddVBand="0" w:evenVBand="0" w:oddHBand="1" w:evenHBand="0" w:firstRowFirstColumn="0" w:firstRowLastColumn="0" w:lastRowFirstColumn="0" w:lastRowLastColumn="0"/>
              <w:rPr>
                <w:color w:val="FF0000"/>
              </w:rPr>
            </w:pPr>
            <w:r w:rsidRPr="004F7B27">
              <w:rPr>
                <w:color w:val="FF0000"/>
              </w:rPr>
              <w:t>De programma’s Eerder Thuis, Langer Thuis en Voor  Mekaar (eenzaamheid) hebben allen projecten die erop gericht zijn om samen met de partners het goed en veilig zelfstandig wonen van zorgbehoevende mogelijk te maken.</w:t>
            </w:r>
          </w:p>
          <w:p w:rsidR="00166827" w:rsidRDefault="00166827" w:rsidP="00A64F70">
            <w:pPr>
              <w:cnfStyle w:val="000000100000" w:firstRow="0" w:lastRow="0" w:firstColumn="0" w:lastColumn="0" w:oddVBand="0" w:evenVBand="0" w:oddHBand="1" w:evenHBand="0" w:firstRowFirstColumn="0" w:firstRowLastColumn="0" w:lastRowFirstColumn="0" w:lastRowLastColumn="0"/>
              <w:rPr>
                <w:color w:val="0070C0"/>
              </w:rPr>
            </w:pPr>
          </w:p>
          <w:p w:rsidR="00166827" w:rsidRDefault="00166827" w:rsidP="00A64F70">
            <w:pPr>
              <w:cnfStyle w:val="000000100000" w:firstRow="0" w:lastRow="0" w:firstColumn="0" w:lastColumn="0" w:oddVBand="0" w:evenVBand="0" w:oddHBand="1" w:evenHBand="0" w:firstRowFirstColumn="0" w:firstRowLastColumn="0" w:lastRowFirstColumn="0" w:lastRowLastColumn="0"/>
              <w:rPr>
                <w:color w:val="0070C0"/>
              </w:rPr>
            </w:pPr>
            <w:r w:rsidRPr="00166827">
              <w:rPr>
                <w:color w:val="0070C0"/>
              </w:rPr>
              <w:t>Graag concreter.</w:t>
            </w:r>
          </w:p>
          <w:p w:rsidR="00A56C30" w:rsidRDefault="00A56C30" w:rsidP="00A64F70">
            <w:pPr>
              <w:cnfStyle w:val="000000100000" w:firstRow="0" w:lastRow="0" w:firstColumn="0" w:lastColumn="0" w:oddVBand="0" w:evenVBand="0" w:oddHBand="1" w:evenHBand="0" w:firstRowFirstColumn="0" w:firstRowLastColumn="0" w:lastRowFirstColumn="0" w:lastRowLastColumn="0"/>
              <w:rPr>
                <w:color w:val="0070C0"/>
              </w:rPr>
            </w:pPr>
          </w:p>
          <w:p w:rsidR="00A56C30" w:rsidRDefault="00A56C30" w:rsidP="00A64F70">
            <w:pPr>
              <w:cnfStyle w:val="000000100000" w:firstRow="0" w:lastRow="0" w:firstColumn="0" w:lastColumn="0" w:oddVBand="0" w:evenVBand="0" w:oddHBand="1" w:evenHBand="0" w:firstRowFirstColumn="0" w:firstRowLastColumn="0" w:lastRowFirstColumn="0" w:lastRowLastColumn="0"/>
              <w:rPr>
                <w:color w:val="0070C0"/>
              </w:rPr>
            </w:pPr>
            <w:r>
              <w:rPr>
                <w:color w:val="0070C0"/>
              </w:rPr>
              <w:t>12/9</w:t>
            </w:r>
          </w:p>
          <w:p w:rsidR="00A56C30" w:rsidRPr="00A56C30" w:rsidRDefault="00A56C30" w:rsidP="00A64F70">
            <w:pPr>
              <w:cnfStyle w:val="000000100000" w:firstRow="0" w:lastRow="0" w:firstColumn="0" w:lastColumn="0" w:oddVBand="0" w:evenVBand="0" w:oddHBand="1" w:evenHBand="0" w:firstRowFirstColumn="0" w:firstRowLastColumn="0" w:lastRowFirstColumn="0" w:lastRowLastColumn="0"/>
              <w:rPr>
                <w:color w:val="FF0000"/>
              </w:rPr>
            </w:pPr>
            <w:r>
              <w:rPr>
                <w:color w:val="FF0000"/>
              </w:rPr>
              <w:t>Casussen delen en e</w:t>
            </w:r>
            <w:r w:rsidRPr="00A56C30">
              <w:rPr>
                <w:color w:val="FF0000"/>
              </w:rPr>
              <w:t xml:space="preserve">scalatiemogelijkheden binnen gemeente onderzoeken, omdat dit probleem al langer speelt. </w:t>
            </w:r>
            <w:r>
              <w:rPr>
                <w:color w:val="FF0000"/>
              </w:rPr>
              <w:t>Actie Annet en Leonie</w:t>
            </w:r>
          </w:p>
          <w:p w:rsidR="002D3D12" w:rsidRDefault="002D3D12" w:rsidP="00A64F70">
            <w:pPr>
              <w:cnfStyle w:val="000000100000" w:firstRow="0" w:lastRow="0" w:firstColumn="0" w:lastColumn="0" w:oddVBand="0" w:evenVBand="0" w:oddHBand="1" w:evenHBand="0" w:firstRowFirstColumn="0" w:firstRowLastColumn="0" w:lastRowFirstColumn="0" w:lastRowLastColumn="0"/>
            </w:pPr>
          </w:p>
        </w:tc>
        <w:tc>
          <w:tcPr>
            <w:tcW w:w="2829" w:type="dxa"/>
          </w:tcPr>
          <w:p w:rsidR="00263468" w:rsidRDefault="00263468"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1F35AB" w:rsidRDefault="001F35AB" w:rsidP="00DF7037">
            <w:pPr>
              <w:cnfStyle w:val="000000100000" w:firstRow="0" w:lastRow="0" w:firstColumn="0" w:lastColumn="0" w:oddVBand="0" w:evenVBand="0" w:oddHBand="1" w:evenHBand="0" w:firstRowFirstColumn="0" w:firstRowLastColumn="0" w:lastRowFirstColumn="0" w:lastRowLastColumn="0"/>
            </w:pPr>
          </w:p>
        </w:tc>
      </w:tr>
      <w:tr w:rsidR="001F35AB" w:rsidTr="00DF7037">
        <w:tc>
          <w:tcPr>
            <w:cnfStyle w:val="001000000000" w:firstRow="0" w:lastRow="0" w:firstColumn="1" w:lastColumn="0" w:oddVBand="0" w:evenVBand="0" w:oddHBand="0" w:evenHBand="0" w:firstRowFirstColumn="0" w:firstRowLastColumn="0" w:lastRowFirstColumn="0" w:lastRowLastColumn="0"/>
            <w:tcW w:w="1951" w:type="dxa"/>
            <w:vMerge/>
          </w:tcPr>
          <w:p w:rsidR="001F35AB" w:rsidRDefault="001F35AB" w:rsidP="00DF7037"/>
        </w:tc>
        <w:tc>
          <w:tcPr>
            <w:tcW w:w="9497" w:type="dxa"/>
          </w:tcPr>
          <w:p w:rsidR="001F35AB" w:rsidRDefault="001F35AB" w:rsidP="003F71EE">
            <w:pPr>
              <w:autoSpaceDE w:val="0"/>
              <w:autoSpaceDN w:val="0"/>
              <w:adjustRightInd w:val="0"/>
              <w:spacing w:after="200"/>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p>
        </w:tc>
        <w:tc>
          <w:tcPr>
            <w:tcW w:w="3498" w:type="dxa"/>
          </w:tcPr>
          <w:p w:rsidR="00A64F70" w:rsidRPr="00A64F70" w:rsidRDefault="00AE015F" w:rsidP="00A64F70">
            <w:pPr>
              <w:cnfStyle w:val="000000000000" w:firstRow="0" w:lastRow="0" w:firstColumn="0" w:lastColumn="0" w:oddVBand="0" w:evenVBand="0" w:oddHBand="0" w:evenHBand="0" w:firstRowFirstColumn="0" w:firstRowLastColumn="0" w:lastRowFirstColumn="0" w:lastRowLastColumn="0"/>
              <w:rPr>
                <w:color w:val="17365D" w:themeColor="text2" w:themeShade="BF"/>
              </w:rPr>
            </w:pPr>
            <w:r>
              <w:t>5</w:t>
            </w:r>
            <w:r w:rsidR="000D300C">
              <w:t>b.</w:t>
            </w:r>
            <w:r w:rsidR="0061000B">
              <w:t xml:space="preserve"> We vragen de gemeente</w:t>
            </w:r>
            <w:r w:rsidR="00DE4AD7">
              <w:t>,</w:t>
            </w:r>
            <w:r w:rsidR="0061000B">
              <w:t xml:space="preserve"> </w:t>
            </w:r>
            <w:r w:rsidR="00DE4AD7" w:rsidRPr="00DE4AD7">
              <w:t>vanuit haar WMO-taak</w:t>
            </w:r>
            <w:r w:rsidR="00DE4AD7">
              <w:t>,</w:t>
            </w:r>
            <w:r w:rsidR="00DE4AD7" w:rsidRPr="00DE4AD7">
              <w:t xml:space="preserve"> </w:t>
            </w:r>
            <w:r w:rsidR="0061000B">
              <w:t>Rotterdamse bewoners en specifiek onze huurders,</w:t>
            </w:r>
            <w:r w:rsidR="003F71EE">
              <w:t xml:space="preserve"> goed te ondersteunen bij het eerder/langer thuis wonen.</w:t>
            </w:r>
          </w:p>
          <w:p w:rsidR="00166827" w:rsidRDefault="00166827" w:rsidP="00DF7037">
            <w:pPr>
              <w:cnfStyle w:val="000000000000" w:firstRow="0" w:lastRow="0" w:firstColumn="0" w:lastColumn="0" w:oddVBand="0" w:evenVBand="0" w:oddHBand="0" w:evenHBand="0" w:firstRowFirstColumn="0" w:firstRowLastColumn="0" w:lastRowFirstColumn="0" w:lastRowLastColumn="0"/>
              <w:rPr>
                <w:color w:val="FF0000"/>
              </w:rPr>
            </w:pPr>
            <w:r w:rsidRPr="00166827">
              <w:rPr>
                <w:color w:val="FF0000"/>
              </w:rPr>
              <w:t>Akkoord voor die Rotterdammers die aangewezen zijn op de W</w:t>
            </w:r>
            <w:r>
              <w:rPr>
                <w:color w:val="FF0000"/>
              </w:rPr>
              <w:t>MO</w:t>
            </w:r>
            <w:r w:rsidR="00793D7D">
              <w:rPr>
                <w:color w:val="FF0000"/>
              </w:rPr>
              <w:t>.</w:t>
            </w:r>
          </w:p>
          <w:p w:rsidR="004D4CBF" w:rsidRDefault="004D4CBF" w:rsidP="00DF7037">
            <w:pPr>
              <w:cnfStyle w:val="000000000000" w:firstRow="0" w:lastRow="0" w:firstColumn="0" w:lastColumn="0" w:oddVBand="0" w:evenVBand="0" w:oddHBand="0" w:evenHBand="0" w:firstRowFirstColumn="0" w:firstRowLastColumn="0" w:lastRowFirstColumn="0" w:lastRowLastColumn="0"/>
              <w:rPr>
                <w:color w:val="FF0000"/>
              </w:rPr>
            </w:pPr>
          </w:p>
          <w:p w:rsidR="004D4CBF" w:rsidRDefault="004D4CBF" w:rsidP="00DF7037">
            <w:pPr>
              <w:cnfStyle w:val="000000000000" w:firstRow="0" w:lastRow="0" w:firstColumn="0" w:lastColumn="0" w:oddVBand="0" w:evenVBand="0" w:oddHBand="0" w:evenHBand="0" w:firstRowFirstColumn="0" w:firstRowLastColumn="0" w:lastRowFirstColumn="0" w:lastRowLastColumn="0"/>
              <w:rPr>
                <w:color w:val="FF0000"/>
              </w:rPr>
            </w:pPr>
            <w:r>
              <w:rPr>
                <w:color w:val="FF0000"/>
              </w:rPr>
              <w:t>12/9</w:t>
            </w:r>
          </w:p>
          <w:p w:rsidR="004D4CBF" w:rsidRDefault="004D4CBF" w:rsidP="00DF7037">
            <w:pPr>
              <w:cnfStyle w:val="000000000000" w:firstRow="0" w:lastRow="0" w:firstColumn="0" w:lastColumn="0" w:oddVBand="0" w:evenVBand="0" w:oddHBand="0" w:evenHBand="0" w:firstRowFirstColumn="0" w:firstRowLastColumn="0" w:lastRowFirstColumn="0" w:lastRowLastColumn="0"/>
              <w:rPr>
                <w:color w:val="FF0000"/>
              </w:rPr>
            </w:pPr>
            <w:r>
              <w:rPr>
                <w:color w:val="FF0000"/>
              </w:rPr>
              <w:t>Havensteder en huurdersorganisatie geven aan dat hierdoor mensen buiten de boot vallen, mensen zonder indicatie…….., die daar wellicht juist heel erg veel recht op hebben, maar wat afgewezen is.</w:t>
            </w:r>
          </w:p>
          <w:p w:rsidR="00793D7D" w:rsidRPr="00793D7D" w:rsidRDefault="00793D7D" w:rsidP="00DF7037">
            <w:pPr>
              <w:cnfStyle w:val="000000000000" w:firstRow="0" w:lastRow="0" w:firstColumn="0" w:lastColumn="0" w:oddVBand="0" w:evenVBand="0" w:oddHBand="0" w:evenHBand="0" w:firstRowFirstColumn="0" w:firstRowLastColumn="0" w:lastRowFirstColumn="0" w:lastRowLastColumn="0"/>
              <w:rPr>
                <w:color w:val="0070C0"/>
              </w:rPr>
            </w:pPr>
            <w:r w:rsidRPr="00793D7D">
              <w:rPr>
                <w:color w:val="0070C0"/>
              </w:rPr>
              <w:t>Wordt hier nu iedereen op de juiste manier mee geholpen?</w:t>
            </w:r>
          </w:p>
          <w:p w:rsidR="0061000B" w:rsidRDefault="0061000B" w:rsidP="00DF7037">
            <w:pPr>
              <w:cnfStyle w:val="000000000000" w:firstRow="0" w:lastRow="0" w:firstColumn="0" w:lastColumn="0" w:oddVBand="0" w:evenVBand="0" w:oddHBand="0" w:evenHBand="0" w:firstRowFirstColumn="0" w:firstRowLastColumn="0" w:lastRowFirstColumn="0" w:lastRowLastColumn="0"/>
            </w:pPr>
          </w:p>
        </w:tc>
        <w:tc>
          <w:tcPr>
            <w:tcW w:w="2829" w:type="dxa"/>
          </w:tcPr>
          <w:p w:rsidR="003F71EE" w:rsidRDefault="00616D70" w:rsidP="0061000B">
            <w:pPr>
              <w:cnfStyle w:val="000000000000" w:firstRow="0" w:lastRow="0" w:firstColumn="0" w:lastColumn="0" w:oddVBand="0" w:evenVBand="0" w:oddHBand="0" w:evenHBand="0" w:firstRowFirstColumn="0" w:firstRowLastColumn="0" w:lastRowFirstColumn="0" w:lastRowLastColumn="0"/>
            </w:pPr>
            <w:r>
              <w:t>We vragen specifiek aandacht voor deze wederkerigheidsvraag aan de gemeente</w:t>
            </w:r>
          </w:p>
        </w:tc>
        <w:tc>
          <w:tcPr>
            <w:tcW w:w="2829" w:type="dxa"/>
          </w:tcPr>
          <w:p w:rsidR="001F35AB" w:rsidRDefault="001F35AB" w:rsidP="00DF7037">
            <w:pPr>
              <w:cnfStyle w:val="000000000000" w:firstRow="0" w:lastRow="0" w:firstColumn="0" w:lastColumn="0" w:oddVBand="0" w:evenVBand="0" w:oddHBand="0" w:evenHBand="0" w:firstRowFirstColumn="0" w:firstRowLastColumn="0" w:lastRowFirstColumn="0" w:lastRowLastColumn="0"/>
            </w:pPr>
          </w:p>
        </w:tc>
      </w:tr>
      <w:tr w:rsidR="001F35AB" w:rsidTr="00DF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1F35AB" w:rsidRDefault="001F35AB" w:rsidP="00DF7037"/>
        </w:tc>
        <w:tc>
          <w:tcPr>
            <w:tcW w:w="9497" w:type="dxa"/>
          </w:tcPr>
          <w:p w:rsidR="001F35AB" w:rsidRDefault="00AE015F" w:rsidP="008F59C9">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Pr>
                <w:rFonts w:eastAsiaTheme="minorHAnsi" w:cs="Arial"/>
                <w:lang w:eastAsia="en-US"/>
              </w:rPr>
              <w:t>6</w:t>
            </w:r>
            <w:r w:rsidR="001F35AB">
              <w:rPr>
                <w:rFonts w:eastAsiaTheme="minorHAnsi" w:cs="Arial"/>
                <w:lang w:eastAsia="en-US"/>
              </w:rPr>
              <w:t>.</w:t>
            </w:r>
            <w:r w:rsidR="001F35AB" w:rsidRPr="00550B51">
              <w:rPr>
                <w:rFonts w:eastAsiaTheme="minorHAnsi" w:cs="Arial"/>
                <w:lang w:eastAsia="en-US"/>
              </w:rPr>
              <w:t>De gemeente en Havensteder spannen zich samen met de andere grote corporaties in de wachtlijst medisch urgenten terug te brengen.</w:t>
            </w:r>
          </w:p>
          <w:p w:rsidR="008F59C9" w:rsidRDefault="008F59C9" w:rsidP="008F59C9">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p w:rsidR="008F59C9" w:rsidRPr="002C631D" w:rsidRDefault="008F59C9" w:rsidP="008F59C9">
            <w:pPr>
              <w:cnfStyle w:val="000000100000" w:firstRow="0" w:lastRow="0" w:firstColumn="0" w:lastColumn="0" w:oddVBand="0" w:evenVBand="0" w:oddHBand="1" w:evenHBand="0" w:firstRowFirstColumn="0" w:firstRowLastColumn="0" w:lastRowFirstColumn="0" w:lastRowLastColumn="0"/>
              <w:rPr>
                <w:color w:val="FF0000"/>
              </w:rPr>
            </w:pPr>
            <w:r>
              <w:rPr>
                <w:color w:val="FF0000"/>
              </w:rPr>
              <w:t xml:space="preserve">Gemeente tevreden: </w:t>
            </w:r>
            <w:r w:rsidRPr="002C631D">
              <w:rPr>
                <w:color w:val="FF0000"/>
              </w:rPr>
              <w:t>Actieve houding naar programma Langer Thuis: meewerken matchmaker en terugdring</w:t>
            </w:r>
            <w:r>
              <w:rPr>
                <w:color w:val="FF0000"/>
              </w:rPr>
              <w:t>en wachtlijst medisch urgenten.</w:t>
            </w:r>
          </w:p>
          <w:p w:rsidR="008F59C9" w:rsidRDefault="008F59C9" w:rsidP="008F59C9">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tc>
        <w:tc>
          <w:tcPr>
            <w:tcW w:w="3498" w:type="dxa"/>
          </w:tcPr>
          <w:p w:rsidR="001F35AB" w:rsidRDefault="001F35AB" w:rsidP="008F59C9">
            <w:pPr>
              <w:cnfStyle w:val="000000100000" w:firstRow="0" w:lastRow="0" w:firstColumn="0" w:lastColumn="0" w:oddVBand="0" w:evenVBand="0" w:oddHBand="1" w:evenHBand="0" w:firstRowFirstColumn="0" w:firstRowLastColumn="0" w:lastRowFirstColumn="0" w:lastRowLastColumn="0"/>
            </w:pPr>
          </w:p>
        </w:tc>
        <w:tc>
          <w:tcPr>
            <w:tcW w:w="2829" w:type="dxa"/>
          </w:tcPr>
          <w:p w:rsidR="001F35AB" w:rsidRDefault="001F35AB"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1F35AB" w:rsidRDefault="001F35AB" w:rsidP="00DF7037">
            <w:pPr>
              <w:cnfStyle w:val="000000100000" w:firstRow="0" w:lastRow="0" w:firstColumn="0" w:lastColumn="0" w:oddVBand="0" w:evenVBand="0" w:oddHBand="1" w:evenHBand="0" w:firstRowFirstColumn="0" w:firstRowLastColumn="0" w:lastRowFirstColumn="0" w:lastRowLastColumn="0"/>
            </w:pPr>
          </w:p>
        </w:tc>
      </w:tr>
      <w:tr w:rsidR="001F35AB" w:rsidTr="00DF7037">
        <w:tc>
          <w:tcPr>
            <w:cnfStyle w:val="001000000000" w:firstRow="0" w:lastRow="0" w:firstColumn="1" w:lastColumn="0" w:oddVBand="0" w:evenVBand="0" w:oddHBand="0" w:evenHBand="0" w:firstRowFirstColumn="0" w:firstRowLastColumn="0" w:lastRowFirstColumn="0" w:lastRowLastColumn="0"/>
            <w:tcW w:w="1951" w:type="dxa"/>
            <w:vMerge/>
          </w:tcPr>
          <w:p w:rsidR="001F35AB" w:rsidRPr="006D1FE3" w:rsidRDefault="001F35AB" w:rsidP="00DF7037"/>
        </w:tc>
        <w:tc>
          <w:tcPr>
            <w:tcW w:w="9497" w:type="dxa"/>
          </w:tcPr>
          <w:p w:rsidR="001F35AB" w:rsidRDefault="00AE015F" w:rsidP="00550B51">
            <w:pPr>
              <w:cnfStyle w:val="000000000000" w:firstRow="0" w:lastRow="0" w:firstColumn="0" w:lastColumn="0" w:oddVBand="0" w:evenVBand="0" w:oddHBand="0" w:evenHBand="0" w:firstRowFirstColumn="0" w:firstRowLastColumn="0" w:lastRowFirstColumn="0" w:lastRowLastColumn="0"/>
            </w:pPr>
            <w:r>
              <w:t>7</w:t>
            </w:r>
            <w:r w:rsidR="001F35AB">
              <w:t>.</w:t>
            </w:r>
            <w:r w:rsidR="001F35AB" w:rsidRPr="00550B51">
              <w:t>Havensteder spant zich in om een bijdrage te verlenen aan de uitvoering van de maatwerkoplossing voor medisch urgenten, wanneer de matchmaker daartoe verzoekt Per oplossing zal de gemeente bekijken in hoeverre een Individuele Voorziening o.g.v. WMO onderdeel kan uitmaken van de maatwerkoplossing</w:t>
            </w:r>
          </w:p>
          <w:p w:rsidR="001F35AB" w:rsidRPr="004C29C1" w:rsidRDefault="001F35AB" w:rsidP="00550B51">
            <w:pPr>
              <w:cnfStyle w:val="000000000000" w:firstRow="0" w:lastRow="0" w:firstColumn="0" w:lastColumn="0" w:oddVBand="0" w:evenVBand="0" w:oddHBand="0" w:evenHBand="0" w:firstRowFirstColumn="0" w:firstRowLastColumn="0" w:lastRowFirstColumn="0" w:lastRowLastColumn="0"/>
            </w:pPr>
          </w:p>
        </w:tc>
        <w:tc>
          <w:tcPr>
            <w:tcW w:w="3498" w:type="dxa"/>
          </w:tcPr>
          <w:p w:rsidR="001F35AB" w:rsidRDefault="001F35AB" w:rsidP="00DF7037">
            <w:pPr>
              <w:cnfStyle w:val="000000000000" w:firstRow="0" w:lastRow="0" w:firstColumn="0" w:lastColumn="0" w:oddVBand="0" w:evenVBand="0" w:oddHBand="0" w:evenHBand="0" w:firstRowFirstColumn="0" w:firstRowLastColumn="0" w:lastRowFirstColumn="0" w:lastRowLastColumn="0"/>
            </w:pPr>
          </w:p>
        </w:tc>
        <w:tc>
          <w:tcPr>
            <w:tcW w:w="2829" w:type="dxa"/>
          </w:tcPr>
          <w:p w:rsidR="001F35AB" w:rsidRDefault="001F35AB" w:rsidP="00DF7037">
            <w:pPr>
              <w:cnfStyle w:val="000000000000" w:firstRow="0" w:lastRow="0" w:firstColumn="0" w:lastColumn="0" w:oddVBand="0" w:evenVBand="0" w:oddHBand="0" w:evenHBand="0" w:firstRowFirstColumn="0" w:firstRowLastColumn="0" w:lastRowFirstColumn="0" w:lastRowLastColumn="0"/>
            </w:pPr>
          </w:p>
        </w:tc>
        <w:tc>
          <w:tcPr>
            <w:tcW w:w="2829" w:type="dxa"/>
          </w:tcPr>
          <w:p w:rsidR="001F35AB" w:rsidRDefault="001F35AB" w:rsidP="00DF7037">
            <w:pPr>
              <w:cnfStyle w:val="000000000000" w:firstRow="0" w:lastRow="0" w:firstColumn="0" w:lastColumn="0" w:oddVBand="0" w:evenVBand="0" w:oddHBand="0" w:evenHBand="0" w:firstRowFirstColumn="0" w:firstRowLastColumn="0" w:lastRowFirstColumn="0" w:lastRowLastColumn="0"/>
            </w:pPr>
          </w:p>
        </w:tc>
      </w:tr>
      <w:tr w:rsidR="001F35AB" w:rsidTr="00DF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1F35AB" w:rsidRDefault="001F35AB" w:rsidP="00DF7037"/>
        </w:tc>
        <w:tc>
          <w:tcPr>
            <w:tcW w:w="9497" w:type="dxa"/>
          </w:tcPr>
          <w:p w:rsidR="001F35AB" w:rsidRPr="004C29C1" w:rsidRDefault="00AE015F" w:rsidP="00AE015F">
            <w:pPr>
              <w:cnfStyle w:val="000000100000" w:firstRow="0" w:lastRow="0" w:firstColumn="0" w:lastColumn="0" w:oddVBand="0" w:evenVBand="0" w:oddHBand="1" w:evenHBand="0" w:firstRowFirstColumn="0" w:firstRowLastColumn="0" w:lastRowFirstColumn="0" w:lastRowLastColumn="0"/>
            </w:pPr>
            <w:r>
              <w:t>8</w:t>
            </w:r>
            <w:r w:rsidR="001F35AB" w:rsidRPr="00550B51">
              <w:t>.Havensteder blijft zoeken naar mogelijkheden om niet-courant BOG vastgoed om te zetten in rolstoelwoningen. Havensteder zal de gemeente in deze zoektocht betrekken</w:t>
            </w:r>
            <w:r w:rsidR="001F35AB">
              <w:t>.</w:t>
            </w:r>
            <w:r w:rsidR="001F35AB" w:rsidRPr="00550B51">
              <w:t xml:space="preserve"> </w:t>
            </w:r>
          </w:p>
        </w:tc>
        <w:tc>
          <w:tcPr>
            <w:tcW w:w="3498" w:type="dxa"/>
          </w:tcPr>
          <w:p w:rsidR="001F35AB" w:rsidRDefault="00AE015F" w:rsidP="00DF7037">
            <w:pPr>
              <w:cnfStyle w:val="000000100000" w:firstRow="0" w:lastRow="0" w:firstColumn="0" w:lastColumn="0" w:oddVBand="0" w:evenVBand="0" w:oddHBand="1" w:evenHBand="0" w:firstRowFirstColumn="0" w:firstRowLastColumn="0" w:lastRowFirstColumn="0" w:lastRowLastColumn="0"/>
            </w:pPr>
            <w:r>
              <w:t>8</w:t>
            </w:r>
            <w:r w:rsidR="000D300C">
              <w:t>a.</w:t>
            </w:r>
            <w:r w:rsidR="001F35AB" w:rsidRPr="00550B51">
              <w:t>We vragen de gemeente de mogelijkheid open te houden om via het budget voor Individuele Voorzieningen o.g.v. WMO de ontwikkeling van de rolstoelwoningen te faciliteren.</w:t>
            </w:r>
          </w:p>
          <w:p w:rsidR="00166827" w:rsidRDefault="00166827" w:rsidP="00DF7037">
            <w:pPr>
              <w:cnfStyle w:val="000000100000" w:firstRow="0" w:lastRow="0" w:firstColumn="0" w:lastColumn="0" w:oddVBand="0" w:evenVBand="0" w:oddHBand="1" w:evenHBand="0" w:firstRowFirstColumn="0" w:firstRowLastColumn="0" w:lastRowFirstColumn="0" w:lastRowLastColumn="0"/>
            </w:pPr>
          </w:p>
          <w:p w:rsidR="00166827" w:rsidRPr="00166827" w:rsidRDefault="00166827" w:rsidP="00DF7037">
            <w:pPr>
              <w:cnfStyle w:val="000000100000" w:firstRow="0" w:lastRow="0" w:firstColumn="0" w:lastColumn="0" w:oddVBand="0" w:evenVBand="0" w:oddHBand="1" w:evenHBand="0" w:firstRowFirstColumn="0" w:firstRowLastColumn="0" w:lastRowFirstColumn="0" w:lastRowLastColumn="0"/>
              <w:rPr>
                <w:color w:val="FF0000"/>
              </w:rPr>
            </w:pPr>
            <w:r w:rsidRPr="00166827">
              <w:rPr>
                <w:color w:val="FF0000"/>
              </w:rPr>
              <w:t>In het project binnen Langer Thuis zijn hierover afspraken gemaakt. Een vervolg hiervan en eventuele uitbreiding van afspraken rondom de WMO wordt momenteel onderzocht.</w:t>
            </w:r>
          </w:p>
          <w:p w:rsidR="001F35AB" w:rsidRDefault="001F35AB" w:rsidP="00DF7037">
            <w:pPr>
              <w:cnfStyle w:val="000000100000" w:firstRow="0" w:lastRow="0" w:firstColumn="0" w:lastColumn="0" w:oddVBand="0" w:evenVBand="0" w:oddHBand="1" w:evenHBand="0" w:firstRowFirstColumn="0" w:firstRowLastColumn="0" w:lastRowFirstColumn="0" w:lastRowLastColumn="0"/>
            </w:pPr>
          </w:p>
          <w:p w:rsidR="00166827" w:rsidRDefault="00166827" w:rsidP="00DF7037">
            <w:pPr>
              <w:cnfStyle w:val="000000100000" w:firstRow="0" w:lastRow="0" w:firstColumn="0" w:lastColumn="0" w:oddVBand="0" w:evenVBand="0" w:oddHBand="1" w:evenHBand="0" w:firstRowFirstColumn="0" w:firstRowLastColumn="0" w:lastRowFirstColumn="0" w:lastRowLastColumn="0"/>
              <w:rPr>
                <w:color w:val="0070C0"/>
              </w:rPr>
            </w:pPr>
            <w:r w:rsidRPr="00166827">
              <w:rPr>
                <w:color w:val="0070C0"/>
              </w:rPr>
              <w:t>Onduidelijk antwoord</w:t>
            </w:r>
          </w:p>
          <w:p w:rsidR="004D4CBF" w:rsidRDefault="004D4CBF" w:rsidP="00DF7037">
            <w:pPr>
              <w:cnfStyle w:val="000000100000" w:firstRow="0" w:lastRow="0" w:firstColumn="0" w:lastColumn="0" w:oddVBand="0" w:evenVBand="0" w:oddHBand="1" w:evenHBand="0" w:firstRowFirstColumn="0" w:firstRowLastColumn="0" w:lastRowFirstColumn="0" w:lastRowLastColumn="0"/>
              <w:rPr>
                <w:color w:val="0070C0"/>
              </w:rPr>
            </w:pPr>
          </w:p>
          <w:p w:rsidR="004D4CBF" w:rsidRDefault="004D4CBF" w:rsidP="00DF7037">
            <w:pPr>
              <w:cnfStyle w:val="000000100000" w:firstRow="0" w:lastRow="0" w:firstColumn="0" w:lastColumn="0" w:oddVBand="0" w:evenVBand="0" w:oddHBand="1" w:evenHBand="0" w:firstRowFirstColumn="0" w:firstRowLastColumn="0" w:lastRowFirstColumn="0" w:lastRowLastColumn="0"/>
              <w:rPr>
                <w:color w:val="FF0000"/>
              </w:rPr>
            </w:pPr>
            <w:r w:rsidRPr="004D4CBF">
              <w:rPr>
                <w:color w:val="FF0000"/>
              </w:rPr>
              <w:t>12/9 Vraag aan Marjon</w:t>
            </w:r>
          </w:p>
          <w:p w:rsidR="004D4CBF" w:rsidRDefault="004D4CBF" w:rsidP="00DF7037">
            <w:pPr>
              <w:cnfStyle w:val="000000100000" w:firstRow="0" w:lastRow="0" w:firstColumn="0" w:lastColumn="0" w:oddVBand="0" w:evenVBand="0" w:oddHBand="1" w:evenHBand="0" w:firstRowFirstColumn="0" w:firstRowLastColumn="0" w:lastRowFirstColumn="0" w:lastRowLastColumn="0"/>
              <w:rPr>
                <w:color w:val="FF0000"/>
              </w:rPr>
            </w:pPr>
            <w:r>
              <w:rPr>
                <w:color w:val="FF0000"/>
              </w:rPr>
              <w:t>Is bovenstaand antwoord gebaseerd op een reeds bestaande regeling en kunnen de corporaties hiervan nog steeds gebruik maken. Of is de regeling gewijzgd en kan er minder worden gedeclareerd/of meer….</w:t>
            </w:r>
          </w:p>
          <w:p w:rsidR="004D4CBF" w:rsidRPr="004D4CBF" w:rsidRDefault="004D4CBF" w:rsidP="00DF7037">
            <w:pPr>
              <w:cnfStyle w:val="000000100000" w:firstRow="0" w:lastRow="0" w:firstColumn="0" w:lastColumn="0" w:oddVBand="0" w:evenVBand="0" w:oddHBand="1" w:evenHBand="0" w:firstRowFirstColumn="0" w:firstRowLastColumn="0" w:lastRowFirstColumn="0" w:lastRowLastColumn="0"/>
              <w:rPr>
                <w:color w:val="FF0000"/>
              </w:rPr>
            </w:pPr>
            <w:r>
              <w:rPr>
                <w:color w:val="FF0000"/>
              </w:rPr>
              <w:t>Hoe heet de regeling en op welke afdeling is de regeling belegd?</w:t>
            </w:r>
          </w:p>
          <w:p w:rsidR="00166827" w:rsidRDefault="00166827"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1F35AB" w:rsidRDefault="001F35AB"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1F35AB" w:rsidRDefault="001F35AB" w:rsidP="00DF7037">
            <w:pPr>
              <w:cnfStyle w:val="000000100000" w:firstRow="0" w:lastRow="0" w:firstColumn="0" w:lastColumn="0" w:oddVBand="0" w:evenVBand="0" w:oddHBand="1" w:evenHBand="0" w:firstRowFirstColumn="0" w:firstRowLastColumn="0" w:lastRowFirstColumn="0" w:lastRowLastColumn="0"/>
            </w:pPr>
          </w:p>
        </w:tc>
      </w:tr>
      <w:tr w:rsidR="001F35AB" w:rsidTr="00DF7037">
        <w:tc>
          <w:tcPr>
            <w:cnfStyle w:val="001000000000" w:firstRow="0" w:lastRow="0" w:firstColumn="1" w:lastColumn="0" w:oddVBand="0" w:evenVBand="0" w:oddHBand="0" w:evenHBand="0" w:firstRowFirstColumn="0" w:firstRowLastColumn="0" w:lastRowFirstColumn="0" w:lastRowLastColumn="0"/>
            <w:tcW w:w="1951" w:type="dxa"/>
            <w:vMerge/>
          </w:tcPr>
          <w:p w:rsidR="001F35AB" w:rsidRDefault="001F35AB" w:rsidP="00DF7037"/>
        </w:tc>
        <w:tc>
          <w:tcPr>
            <w:tcW w:w="9497" w:type="dxa"/>
          </w:tcPr>
          <w:p w:rsidR="001F35AB" w:rsidRPr="00550B51" w:rsidRDefault="00AE015F" w:rsidP="00AE015F">
            <w:pPr>
              <w:cnfStyle w:val="000000000000" w:firstRow="0" w:lastRow="0" w:firstColumn="0" w:lastColumn="0" w:oddVBand="0" w:evenVBand="0" w:oddHBand="0" w:evenHBand="0" w:firstRowFirstColumn="0" w:firstRowLastColumn="0" w:lastRowFirstColumn="0" w:lastRowLastColumn="0"/>
            </w:pPr>
            <w:r>
              <w:t>9</w:t>
            </w:r>
            <w:r w:rsidR="001F35AB">
              <w:t>.</w:t>
            </w:r>
            <w:r w:rsidR="001F35AB" w:rsidRPr="00C81DD7">
              <w:t xml:space="preserve">Havensteder zal meewerken aan de één –route/verkorte route inzake doorstroom uit instellingen, d.w.z. dat Havensteder wanneer zij daarvoor benaderd wordt door een instelling cq. SUWR de urgent die uit deze route direct bemiddeld wordt een bij </w:t>
            </w:r>
            <w:r w:rsidR="001F35AB" w:rsidRPr="0010474E">
              <w:t>het zoekprofiel passende</w:t>
            </w:r>
            <w:r w:rsidR="001F35AB" w:rsidRPr="00C81DD7">
              <w:t xml:space="preserve"> woning aanbiedt.</w:t>
            </w:r>
          </w:p>
        </w:tc>
        <w:tc>
          <w:tcPr>
            <w:tcW w:w="3498" w:type="dxa"/>
          </w:tcPr>
          <w:p w:rsidR="001F35AB" w:rsidRDefault="00AE015F" w:rsidP="00C81DD7">
            <w:pPr>
              <w:cnfStyle w:val="000000000000" w:firstRow="0" w:lastRow="0" w:firstColumn="0" w:lastColumn="0" w:oddVBand="0" w:evenVBand="0" w:oddHBand="0" w:evenHBand="0" w:firstRowFirstColumn="0" w:firstRowLastColumn="0" w:lastRowFirstColumn="0" w:lastRowLastColumn="0"/>
            </w:pPr>
            <w:r>
              <w:t>9</w:t>
            </w:r>
            <w:r w:rsidR="000D300C">
              <w:t xml:space="preserve">a. </w:t>
            </w:r>
            <w:r w:rsidR="001F35AB" w:rsidRPr="00C81DD7">
              <w:t>We vragen de gemeente in overleg met de leden van het platform Huisvesting Bijzondere Doelgroepen (HBD) de werking van de één –route/verkorte route permanent te monitoren.</w:t>
            </w:r>
          </w:p>
          <w:p w:rsidR="001A250B" w:rsidRDefault="001A250B" w:rsidP="00C81DD7">
            <w:pPr>
              <w:cnfStyle w:val="000000000000" w:firstRow="0" w:lastRow="0" w:firstColumn="0" w:lastColumn="0" w:oddVBand="0" w:evenVBand="0" w:oddHBand="0" w:evenHBand="0" w:firstRowFirstColumn="0" w:firstRowLastColumn="0" w:lastRowFirstColumn="0" w:lastRowLastColumn="0"/>
            </w:pPr>
          </w:p>
          <w:p w:rsidR="001A250B" w:rsidRDefault="001A250B" w:rsidP="00C81DD7">
            <w:pPr>
              <w:cnfStyle w:val="000000000000" w:firstRow="0" w:lastRow="0" w:firstColumn="0" w:lastColumn="0" w:oddVBand="0" w:evenVBand="0" w:oddHBand="0" w:evenHBand="0" w:firstRowFirstColumn="0" w:firstRowLastColumn="0" w:lastRowFirstColumn="0" w:lastRowLastColumn="0"/>
              <w:rPr>
                <w:color w:val="FF0000"/>
              </w:rPr>
            </w:pPr>
            <w:r w:rsidRPr="001A250B">
              <w:rPr>
                <w:color w:val="FF0000"/>
              </w:rPr>
              <w:t>Akkoord</w:t>
            </w:r>
            <w:r>
              <w:rPr>
                <w:color w:val="FF0000"/>
              </w:rPr>
              <w:t xml:space="preserve">, </w:t>
            </w:r>
          </w:p>
          <w:p w:rsidR="001A250B" w:rsidRPr="001A250B" w:rsidRDefault="001A250B" w:rsidP="00C81DD7">
            <w:pPr>
              <w:cnfStyle w:val="000000000000" w:firstRow="0" w:lastRow="0" w:firstColumn="0" w:lastColumn="0" w:oddVBand="0" w:evenVBand="0" w:oddHBand="0" w:evenHBand="0" w:firstRowFirstColumn="0" w:firstRowLastColumn="0" w:lastRowFirstColumn="0" w:lastRowLastColumn="0"/>
              <w:rPr>
                <w:color w:val="FF0000"/>
              </w:rPr>
            </w:pPr>
            <w:r>
              <w:rPr>
                <w:color w:val="FF0000"/>
              </w:rPr>
              <w:t>Discussie wordt wellicht nog vervolg</w:t>
            </w:r>
            <w:r w:rsidR="00793D7D">
              <w:rPr>
                <w:color w:val="FF0000"/>
              </w:rPr>
              <w:t>t</w:t>
            </w:r>
            <w:r>
              <w:rPr>
                <w:color w:val="FF0000"/>
              </w:rPr>
              <w:t xml:space="preserve"> n.a.v. </w:t>
            </w:r>
            <w:r w:rsidR="00793D7D">
              <w:rPr>
                <w:color w:val="FF0000"/>
              </w:rPr>
              <w:t xml:space="preserve">de </w:t>
            </w:r>
            <w:r>
              <w:rPr>
                <w:color w:val="FF0000"/>
              </w:rPr>
              <w:t>brief.</w:t>
            </w:r>
          </w:p>
          <w:p w:rsidR="001F35AB" w:rsidRDefault="001F35AB" w:rsidP="00C81DD7">
            <w:pPr>
              <w:cnfStyle w:val="000000000000" w:firstRow="0" w:lastRow="0" w:firstColumn="0" w:lastColumn="0" w:oddVBand="0" w:evenVBand="0" w:oddHBand="0" w:evenHBand="0" w:firstRowFirstColumn="0" w:firstRowLastColumn="0" w:lastRowFirstColumn="0" w:lastRowLastColumn="0"/>
            </w:pPr>
          </w:p>
        </w:tc>
        <w:tc>
          <w:tcPr>
            <w:tcW w:w="2829" w:type="dxa"/>
          </w:tcPr>
          <w:p w:rsidR="00476D2F" w:rsidRPr="00476D2F" w:rsidRDefault="00476D2F" w:rsidP="00476D2F">
            <w:pPr>
              <w:cnfStyle w:val="000000000000" w:firstRow="0" w:lastRow="0" w:firstColumn="0" w:lastColumn="0" w:oddVBand="0" w:evenVBand="0" w:oddHBand="0" w:evenHBand="0" w:firstRowFirstColumn="0" w:firstRowLastColumn="0" w:lastRowFirstColumn="0" w:lastRowLastColumn="0"/>
              <w:rPr>
                <w:color w:val="FF0000"/>
              </w:rPr>
            </w:pPr>
          </w:p>
        </w:tc>
        <w:tc>
          <w:tcPr>
            <w:tcW w:w="2829" w:type="dxa"/>
          </w:tcPr>
          <w:p w:rsidR="001F35AB" w:rsidRDefault="001F35AB" w:rsidP="00DF7037">
            <w:pPr>
              <w:cnfStyle w:val="000000000000" w:firstRow="0" w:lastRow="0" w:firstColumn="0" w:lastColumn="0" w:oddVBand="0" w:evenVBand="0" w:oddHBand="0" w:evenHBand="0" w:firstRowFirstColumn="0" w:firstRowLastColumn="0" w:lastRowFirstColumn="0" w:lastRowLastColumn="0"/>
            </w:pPr>
          </w:p>
        </w:tc>
      </w:tr>
      <w:tr w:rsidR="001F35AB" w:rsidTr="00DF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1F35AB" w:rsidRDefault="001F35AB" w:rsidP="00DF7037"/>
        </w:tc>
        <w:tc>
          <w:tcPr>
            <w:tcW w:w="9497" w:type="dxa"/>
          </w:tcPr>
          <w:p w:rsidR="001F35AB" w:rsidRPr="00C81DD7" w:rsidRDefault="001F35AB" w:rsidP="00AE015F">
            <w:pPr>
              <w:autoSpaceDE w:val="0"/>
              <w:autoSpaceDN w:val="0"/>
              <w:adjustRightInd w:val="0"/>
              <w:spacing w:after="200"/>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sidRPr="00C81DD7">
              <w:rPr>
                <w:rFonts w:eastAsiaTheme="minorHAnsi" w:cs="Arial"/>
                <w:lang w:eastAsia="en-US"/>
              </w:rPr>
              <w:t>1</w:t>
            </w:r>
            <w:r w:rsidR="00AE015F">
              <w:rPr>
                <w:rFonts w:eastAsiaTheme="minorHAnsi" w:cs="Arial"/>
                <w:lang w:eastAsia="en-US"/>
              </w:rPr>
              <w:t>0</w:t>
            </w:r>
            <w:r w:rsidRPr="00C81DD7">
              <w:rPr>
                <w:rFonts w:eastAsiaTheme="minorHAnsi" w:cs="Arial"/>
                <w:lang w:eastAsia="en-US"/>
              </w:rPr>
              <w:t>.De gemeente en Havensteder spannen zich samen met de andere grote corporaties in om een herijking uit te voeren van de inzet van SUWR i.r.t. klachtencommissie, de nieuwe urgentieregeling en één –route/verkorte route.</w:t>
            </w:r>
            <w:r w:rsidR="003A0A3B">
              <w:rPr>
                <w:rFonts w:eastAsiaTheme="minorHAnsi" w:cs="Arial"/>
                <w:lang w:eastAsia="en-US"/>
              </w:rPr>
              <w:t xml:space="preserve"> Dit wordt in 2017 afgerond</w:t>
            </w:r>
            <w:r w:rsidR="00245AD6">
              <w:rPr>
                <w:rFonts w:eastAsiaTheme="minorHAnsi" w:cs="Arial"/>
                <w:lang w:eastAsia="en-US"/>
              </w:rPr>
              <w:t>.</w:t>
            </w:r>
          </w:p>
        </w:tc>
        <w:tc>
          <w:tcPr>
            <w:tcW w:w="3498" w:type="dxa"/>
          </w:tcPr>
          <w:p w:rsidR="001F35AB" w:rsidRDefault="001F35AB"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1F35AB" w:rsidRDefault="001F35AB"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1F35AB" w:rsidRDefault="001F35AB" w:rsidP="00DF7037">
            <w:pPr>
              <w:cnfStyle w:val="000000100000" w:firstRow="0" w:lastRow="0" w:firstColumn="0" w:lastColumn="0" w:oddVBand="0" w:evenVBand="0" w:oddHBand="1" w:evenHBand="0" w:firstRowFirstColumn="0" w:firstRowLastColumn="0" w:lastRowFirstColumn="0" w:lastRowLastColumn="0"/>
            </w:pPr>
          </w:p>
        </w:tc>
      </w:tr>
      <w:tr w:rsidR="001F35AB" w:rsidTr="00DF7037">
        <w:tc>
          <w:tcPr>
            <w:cnfStyle w:val="001000000000" w:firstRow="0" w:lastRow="0" w:firstColumn="1" w:lastColumn="0" w:oddVBand="0" w:evenVBand="0" w:oddHBand="0" w:evenHBand="0" w:firstRowFirstColumn="0" w:firstRowLastColumn="0" w:lastRowFirstColumn="0" w:lastRowLastColumn="0"/>
            <w:tcW w:w="1951" w:type="dxa"/>
            <w:vMerge/>
          </w:tcPr>
          <w:p w:rsidR="001F35AB" w:rsidRDefault="001F35AB" w:rsidP="00DF7037"/>
        </w:tc>
        <w:tc>
          <w:tcPr>
            <w:tcW w:w="9497" w:type="dxa"/>
          </w:tcPr>
          <w:p w:rsidR="001F35AB" w:rsidRDefault="001F35AB" w:rsidP="00C81DD7">
            <w:pPr>
              <w:cnfStyle w:val="000000000000" w:firstRow="0" w:lastRow="0" w:firstColumn="0" w:lastColumn="0" w:oddVBand="0" w:evenVBand="0" w:oddHBand="0" w:evenHBand="0" w:firstRowFirstColumn="0" w:firstRowLastColumn="0" w:lastRowFirstColumn="0" w:lastRowLastColumn="0"/>
            </w:pPr>
            <w:r w:rsidRPr="00C81DD7">
              <w:t>1</w:t>
            </w:r>
            <w:r w:rsidR="00AE015F">
              <w:t>1</w:t>
            </w:r>
            <w:r w:rsidRPr="00C81DD7">
              <w:t xml:space="preserve">.Havensteder zal actief </w:t>
            </w:r>
            <w:r>
              <w:t>signaleren</w:t>
            </w:r>
            <w:r w:rsidRPr="00C81DD7">
              <w:t xml:space="preserve"> aan de wijknetwerken rond de Sociale/zorg Wijkteams. Ook zal Havensteder op tactisch vlak aanhaken bij de gemeentelijke wijkprogrammateams en daartoe waar nodig </w:t>
            </w:r>
            <w:r w:rsidRPr="0010474E">
              <w:t>op gebiedsniveau nadere afspraken</w:t>
            </w:r>
            <w:r w:rsidRPr="00C81DD7">
              <w:t xml:space="preserve"> maken.</w:t>
            </w:r>
          </w:p>
          <w:p w:rsidR="001F35AB" w:rsidRPr="00550B51" w:rsidRDefault="001F35AB" w:rsidP="00C81DD7">
            <w:pPr>
              <w:cnfStyle w:val="000000000000" w:firstRow="0" w:lastRow="0" w:firstColumn="0" w:lastColumn="0" w:oddVBand="0" w:evenVBand="0" w:oddHBand="0" w:evenHBand="0" w:firstRowFirstColumn="0" w:firstRowLastColumn="0" w:lastRowFirstColumn="0" w:lastRowLastColumn="0"/>
            </w:pPr>
          </w:p>
        </w:tc>
        <w:tc>
          <w:tcPr>
            <w:tcW w:w="3498" w:type="dxa"/>
          </w:tcPr>
          <w:p w:rsidR="001F35AB" w:rsidRDefault="001F35AB" w:rsidP="00C81DD7">
            <w:pPr>
              <w:cnfStyle w:val="000000000000" w:firstRow="0" w:lastRow="0" w:firstColumn="0" w:lastColumn="0" w:oddVBand="0" w:evenVBand="0" w:oddHBand="0" w:evenHBand="0" w:firstRowFirstColumn="0" w:firstRowLastColumn="0" w:lastRowFirstColumn="0" w:lastRowLastColumn="0"/>
            </w:pPr>
            <w:r>
              <w:t>1</w:t>
            </w:r>
            <w:r w:rsidR="00AE015F">
              <w:t>1</w:t>
            </w:r>
            <w:r w:rsidR="000D300C">
              <w:t>a.</w:t>
            </w:r>
            <w:r w:rsidRPr="00C81DD7">
              <w:t>We vragen de gemeente de lessen die getrokken kunnen worden uit de in 2016 uitgevoerde evaluatie van de Sociale Wijkteams door te voeren.</w:t>
            </w:r>
          </w:p>
          <w:p w:rsidR="001A250B" w:rsidRDefault="001A250B" w:rsidP="00C81DD7">
            <w:pPr>
              <w:cnfStyle w:val="000000000000" w:firstRow="0" w:lastRow="0" w:firstColumn="0" w:lastColumn="0" w:oddVBand="0" w:evenVBand="0" w:oddHBand="0" w:evenHBand="0" w:firstRowFirstColumn="0" w:firstRowLastColumn="0" w:lastRowFirstColumn="0" w:lastRowLastColumn="0"/>
            </w:pPr>
          </w:p>
          <w:p w:rsidR="001A250B" w:rsidRDefault="001A250B" w:rsidP="00C81DD7">
            <w:pPr>
              <w:cnfStyle w:val="000000000000" w:firstRow="0" w:lastRow="0" w:firstColumn="0" w:lastColumn="0" w:oddVBand="0" w:evenVBand="0" w:oddHBand="0" w:evenHBand="0" w:firstRowFirstColumn="0" w:firstRowLastColumn="0" w:lastRowFirstColumn="0" w:lastRowLastColumn="0"/>
              <w:rPr>
                <w:color w:val="FF0000"/>
              </w:rPr>
            </w:pPr>
            <w:r w:rsidRPr="001A250B">
              <w:rPr>
                <w:color w:val="FF0000"/>
              </w:rPr>
              <w:t>De gemeente zal de uitkomsten van de evaluatie van de wijkteams beoordelen en als nodig maatregelen treffen om de werking te optimaliseren.</w:t>
            </w:r>
          </w:p>
          <w:p w:rsidR="001A250B" w:rsidRDefault="001A250B" w:rsidP="00C81DD7">
            <w:pPr>
              <w:cnfStyle w:val="000000000000" w:firstRow="0" w:lastRow="0" w:firstColumn="0" w:lastColumn="0" w:oddVBand="0" w:evenVBand="0" w:oddHBand="0" w:evenHBand="0" w:firstRowFirstColumn="0" w:firstRowLastColumn="0" w:lastRowFirstColumn="0" w:lastRowLastColumn="0"/>
              <w:rPr>
                <w:color w:val="FF0000"/>
              </w:rPr>
            </w:pPr>
          </w:p>
          <w:p w:rsidR="001A250B" w:rsidRPr="001A250B" w:rsidRDefault="001A250B" w:rsidP="00C81DD7">
            <w:pPr>
              <w:cnfStyle w:val="000000000000" w:firstRow="0" w:lastRow="0" w:firstColumn="0" w:lastColumn="0" w:oddVBand="0" w:evenVBand="0" w:oddHBand="0" w:evenHBand="0" w:firstRowFirstColumn="0" w:firstRowLastColumn="0" w:lastRowFirstColumn="0" w:lastRowLastColumn="0"/>
              <w:rPr>
                <w:color w:val="0070C0"/>
              </w:rPr>
            </w:pPr>
            <w:r w:rsidRPr="001A250B">
              <w:rPr>
                <w:color w:val="0070C0"/>
              </w:rPr>
              <w:t>Antwoord is niet afdoende, er moet echt een verbeterslag gemaakt worden.</w:t>
            </w:r>
          </w:p>
          <w:p w:rsidR="001F35AB" w:rsidRDefault="001F35AB" w:rsidP="00C81DD7">
            <w:pPr>
              <w:cnfStyle w:val="000000000000" w:firstRow="0" w:lastRow="0" w:firstColumn="0" w:lastColumn="0" w:oddVBand="0" w:evenVBand="0" w:oddHBand="0" w:evenHBand="0" w:firstRowFirstColumn="0" w:firstRowLastColumn="0" w:lastRowFirstColumn="0" w:lastRowLastColumn="0"/>
            </w:pPr>
          </w:p>
          <w:p w:rsidR="004D4CBF" w:rsidRPr="004D4CBF" w:rsidRDefault="004D4CBF" w:rsidP="00C81DD7">
            <w:pPr>
              <w:cnfStyle w:val="000000000000" w:firstRow="0" w:lastRow="0" w:firstColumn="0" w:lastColumn="0" w:oddVBand="0" w:evenVBand="0" w:oddHBand="0" w:evenHBand="0" w:firstRowFirstColumn="0" w:firstRowLastColumn="0" w:lastRowFirstColumn="0" w:lastRowLastColumn="0"/>
              <w:rPr>
                <w:color w:val="FF0000"/>
              </w:rPr>
            </w:pPr>
            <w:r w:rsidRPr="004D4CBF">
              <w:rPr>
                <w:color w:val="FF0000"/>
              </w:rPr>
              <w:t>12/9</w:t>
            </w:r>
          </w:p>
          <w:p w:rsidR="004D4CBF" w:rsidRPr="004D4CBF" w:rsidRDefault="004D4CBF" w:rsidP="00C81DD7">
            <w:pPr>
              <w:cnfStyle w:val="000000000000" w:firstRow="0" w:lastRow="0" w:firstColumn="0" w:lastColumn="0" w:oddVBand="0" w:evenVBand="0" w:oddHBand="0" w:evenHBand="0" w:firstRowFirstColumn="0" w:firstRowLastColumn="0" w:lastRowFirstColumn="0" w:lastRowLastColumn="0"/>
              <w:rPr>
                <w:color w:val="FF0000"/>
              </w:rPr>
            </w:pPr>
            <w:r w:rsidRPr="004D4CBF">
              <w:rPr>
                <w:color w:val="FF0000"/>
              </w:rPr>
              <w:t>Behandeling van casussen en escalatiemogelijkheden nader onderzoeken.(zie hierboven)</w:t>
            </w:r>
          </w:p>
          <w:p w:rsidR="004D4CBF" w:rsidRDefault="004D4CBF" w:rsidP="00C81DD7">
            <w:pPr>
              <w:cnfStyle w:val="000000000000" w:firstRow="0" w:lastRow="0" w:firstColumn="0" w:lastColumn="0" w:oddVBand="0" w:evenVBand="0" w:oddHBand="0" w:evenHBand="0" w:firstRowFirstColumn="0" w:firstRowLastColumn="0" w:lastRowFirstColumn="0" w:lastRowLastColumn="0"/>
            </w:pPr>
          </w:p>
        </w:tc>
        <w:tc>
          <w:tcPr>
            <w:tcW w:w="2829" w:type="dxa"/>
          </w:tcPr>
          <w:p w:rsidR="00F368B4" w:rsidRDefault="00F368B4" w:rsidP="0010474E">
            <w:pPr>
              <w:cnfStyle w:val="000000000000" w:firstRow="0" w:lastRow="0" w:firstColumn="0" w:lastColumn="0" w:oddVBand="0" w:evenVBand="0" w:oddHBand="0" w:evenHBand="0" w:firstRowFirstColumn="0" w:firstRowLastColumn="0" w:lastRowFirstColumn="0" w:lastRowLastColumn="0"/>
            </w:pPr>
          </w:p>
        </w:tc>
        <w:tc>
          <w:tcPr>
            <w:tcW w:w="2829" w:type="dxa"/>
          </w:tcPr>
          <w:p w:rsidR="001F35AB" w:rsidRDefault="001F35AB" w:rsidP="00DF7037">
            <w:pPr>
              <w:cnfStyle w:val="000000000000" w:firstRow="0" w:lastRow="0" w:firstColumn="0" w:lastColumn="0" w:oddVBand="0" w:evenVBand="0" w:oddHBand="0" w:evenHBand="0" w:firstRowFirstColumn="0" w:firstRowLastColumn="0" w:lastRowFirstColumn="0" w:lastRowLastColumn="0"/>
            </w:pPr>
          </w:p>
        </w:tc>
      </w:tr>
      <w:tr w:rsidR="001F35AB" w:rsidTr="00DF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1F35AB" w:rsidRDefault="001F35AB" w:rsidP="00DF7037"/>
        </w:tc>
        <w:tc>
          <w:tcPr>
            <w:tcW w:w="9497" w:type="dxa"/>
          </w:tcPr>
          <w:p w:rsidR="001F35AB" w:rsidRPr="00550B51" w:rsidRDefault="001F35AB" w:rsidP="00550B51">
            <w:pPr>
              <w:cnfStyle w:val="000000100000" w:firstRow="0" w:lastRow="0" w:firstColumn="0" w:lastColumn="0" w:oddVBand="0" w:evenVBand="0" w:oddHBand="1" w:evenHBand="0" w:firstRowFirstColumn="0" w:firstRowLastColumn="0" w:lastRowFirstColumn="0" w:lastRowLastColumn="0"/>
            </w:pPr>
          </w:p>
        </w:tc>
        <w:tc>
          <w:tcPr>
            <w:tcW w:w="3498" w:type="dxa"/>
          </w:tcPr>
          <w:p w:rsidR="001F35AB" w:rsidRDefault="001F35AB" w:rsidP="00DF7037">
            <w:pPr>
              <w:cnfStyle w:val="000000100000" w:firstRow="0" w:lastRow="0" w:firstColumn="0" w:lastColumn="0" w:oddVBand="0" w:evenVBand="0" w:oddHBand="1" w:evenHBand="0" w:firstRowFirstColumn="0" w:firstRowLastColumn="0" w:lastRowFirstColumn="0" w:lastRowLastColumn="0"/>
            </w:pPr>
            <w:r>
              <w:t>1</w:t>
            </w:r>
            <w:r w:rsidR="00AE015F">
              <w:t>2</w:t>
            </w:r>
            <w:r>
              <w:t xml:space="preserve">. </w:t>
            </w:r>
            <w:r w:rsidRPr="00C81DD7">
              <w:t>Havensteder wil graag brandblussers aanbrengen op plekken waar scootmobielen staan en vraagt de gemeente om een bijdrage uit de WMO te doen om deze ruimten brandveiliger te maken.</w:t>
            </w:r>
          </w:p>
          <w:p w:rsidR="001F35AB" w:rsidRDefault="00666D63" w:rsidP="00666D63">
            <w:pPr>
              <w:cnfStyle w:val="000000100000" w:firstRow="0" w:lastRow="0" w:firstColumn="0" w:lastColumn="0" w:oddVBand="0" w:evenVBand="0" w:oddHBand="1" w:evenHBand="0" w:firstRowFirstColumn="0" w:firstRowLastColumn="0" w:lastRowFirstColumn="0" w:lastRowLastColumn="0"/>
              <w:rPr>
                <w:color w:val="FF0000"/>
              </w:rPr>
            </w:pPr>
            <w:r w:rsidRPr="00666D63">
              <w:rPr>
                <w:color w:val="FF0000"/>
              </w:rPr>
              <w:t>In het project binnen Langer Thuis zijn hierover afspraken gemaakt. Een vervolg hiervan en eventuele uitbreiding van afspraken rondom de WMO wordt momenteel onderzocht maar financiering brandblussers kan waarschijnlijk niet uit Wmo-gelden.</w:t>
            </w:r>
          </w:p>
          <w:p w:rsidR="00666D63" w:rsidRDefault="00666D63" w:rsidP="00666D63">
            <w:pPr>
              <w:cnfStyle w:val="000000100000" w:firstRow="0" w:lastRow="0" w:firstColumn="0" w:lastColumn="0" w:oddVBand="0" w:evenVBand="0" w:oddHBand="1" w:evenHBand="0" w:firstRowFirstColumn="0" w:firstRowLastColumn="0" w:lastRowFirstColumn="0" w:lastRowLastColumn="0"/>
              <w:rPr>
                <w:color w:val="FF0000"/>
              </w:rPr>
            </w:pPr>
          </w:p>
          <w:p w:rsidR="00666D63" w:rsidRPr="00793D7D" w:rsidRDefault="00666D63" w:rsidP="00666D63">
            <w:pPr>
              <w:cnfStyle w:val="000000100000" w:firstRow="0" w:lastRow="0" w:firstColumn="0" w:lastColumn="0" w:oddVBand="0" w:evenVBand="0" w:oddHBand="1" w:evenHBand="0" w:firstRowFirstColumn="0" w:firstRowLastColumn="0" w:lastRowFirstColumn="0" w:lastRowLastColumn="0"/>
              <w:rPr>
                <w:color w:val="0070C0"/>
              </w:rPr>
            </w:pPr>
            <w:r w:rsidRPr="00793D7D">
              <w:rPr>
                <w:color w:val="0070C0"/>
              </w:rPr>
              <w:t>Welke afspraken?</w:t>
            </w:r>
          </w:p>
          <w:p w:rsidR="00666D63" w:rsidRPr="00666D63" w:rsidRDefault="00666D63" w:rsidP="00666D63">
            <w:pPr>
              <w:cnfStyle w:val="000000100000" w:firstRow="0" w:lastRow="0" w:firstColumn="0" w:lastColumn="0" w:oddVBand="0" w:evenVBand="0" w:oddHBand="1" w:evenHBand="0" w:firstRowFirstColumn="0" w:firstRowLastColumn="0" w:lastRowFirstColumn="0" w:lastRowLastColumn="0"/>
              <w:rPr>
                <w:color w:val="0070C0"/>
              </w:rPr>
            </w:pPr>
            <w:r w:rsidRPr="00666D63">
              <w:rPr>
                <w:color w:val="0070C0"/>
              </w:rPr>
              <w:t>Discussiepunt</w:t>
            </w:r>
          </w:p>
          <w:p w:rsidR="00666D63" w:rsidRDefault="00666D63" w:rsidP="00666D63">
            <w:pPr>
              <w:cnfStyle w:val="000000100000" w:firstRow="0" w:lastRow="0" w:firstColumn="0" w:lastColumn="0" w:oddVBand="0" w:evenVBand="0" w:oddHBand="1" w:evenHBand="0" w:firstRowFirstColumn="0" w:firstRowLastColumn="0" w:lastRowFirstColumn="0" w:lastRowLastColumn="0"/>
            </w:pPr>
          </w:p>
        </w:tc>
        <w:tc>
          <w:tcPr>
            <w:tcW w:w="2829" w:type="dxa"/>
          </w:tcPr>
          <w:p w:rsidR="001F35AB" w:rsidRDefault="001F35AB"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1F35AB" w:rsidRDefault="001F35AB" w:rsidP="00DF7037">
            <w:pPr>
              <w:cnfStyle w:val="000000100000" w:firstRow="0" w:lastRow="0" w:firstColumn="0" w:lastColumn="0" w:oddVBand="0" w:evenVBand="0" w:oddHBand="1" w:evenHBand="0" w:firstRowFirstColumn="0" w:firstRowLastColumn="0" w:lastRowFirstColumn="0" w:lastRowLastColumn="0"/>
            </w:pPr>
          </w:p>
        </w:tc>
      </w:tr>
      <w:tr w:rsidR="000F6A18" w:rsidTr="00DF7037">
        <w:tc>
          <w:tcPr>
            <w:cnfStyle w:val="001000000000" w:firstRow="0" w:lastRow="0" w:firstColumn="1" w:lastColumn="0" w:oddVBand="0" w:evenVBand="0" w:oddHBand="0" w:evenHBand="0" w:firstRowFirstColumn="0" w:firstRowLastColumn="0" w:lastRowFirstColumn="0" w:lastRowLastColumn="0"/>
            <w:tcW w:w="1951" w:type="dxa"/>
          </w:tcPr>
          <w:p w:rsidR="000F6A18" w:rsidRDefault="000F6A18" w:rsidP="00DF7037"/>
        </w:tc>
        <w:tc>
          <w:tcPr>
            <w:tcW w:w="9497" w:type="dxa"/>
          </w:tcPr>
          <w:p w:rsidR="008F59C9" w:rsidRDefault="00166827" w:rsidP="008F59C9">
            <w:pPr>
              <w:cnfStyle w:val="000000000000" w:firstRow="0" w:lastRow="0" w:firstColumn="0" w:lastColumn="0" w:oddVBand="0" w:evenVBand="0" w:oddHBand="0" w:evenHBand="0" w:firstRowFirstColumn="0" w:firstRowLastColumn="0" w:lastRowFirstColumn="0" w:lastRowLastColumn="0"/>
              <w:rPr>
                <w:color w:val="FF0000"/>
              </w:rPr>
            </w:pPr>
            <w:r>
              <w:rPr>
                <w:color w:val="FF0000"/>
              </w:rPr>
              <w:t>1</w:t>
            </w:r>
            <w:r w:rsidR="00AE015F">
              <w:rPr>
                <w:color w:val="FF0000"/>
              </w:rPr>
              <w:t>3</w:t>
            </w:r>
            <w:r>
              <w:rPr>
                <w:color w:val="FF0000"/>
              </w:rPr>
              <w:t xml:space="preserve">. </w:t>
            </w:r>
            <w:r w:rsidR="008F59C9" w:rsidRPr="000F6A18">
              <w:rPr>
                <w:color w:val="FF0000"/>
              </w:rPr>
              <w:t>Cijfers over aantal geschikte woningen</w:t>
            </w:r>
          </w:p>
          <w:p w:rsidR="00490A49" w:rsidRDefault="00490A49" w:rsidP="008F59C9">
            <w:pPr>
              <w:cnfStyle w:val="000000000000" w:firstRow="0" w:lastRow="0" w:firstColumn="0" w:lastColumn="0" w:oddVBand="0" w:evenVBand="0" w:oddHBand="0" w:evenHBand="0" w:firstRowFirstColumn="0" w:firstRowLastColumn="0" w:lastRowFirstColumn="0" w:lastRowLastColumn="0"/>
              <w:rPr>
                <w:color w:val="FF0000"/>
              </w:rPr>
            </w:pPr>
          </w:p>
          <w:p w:rsidR="00490A49" w:rsidRDefault="00490A49" w:rsidP="008F59C9">
            <w:pPr>
              <w:cnfStyle w:val="000000000000" w:firstRow="0" w:lastRow="0" w:firstColumn="0" w:lastColumn="0" w:oddVBand="0" w:evenVBand="0" w:oddHBand="0" w:evenHBand="0" w:firstRowFirstColumn="0" w:firstRowLastColumn="0" w:lastRowFirstColumn="0" w:lastRowLastColumn="0"/>
              <w:rPr>
                <w:color w:val="FF0000"/>
              </w:rPr>
            </w:pPr>
            <w:r w:rsidRPr="00490A49">
              <w:rPr>
                <w:color w:val="FF0000"/>
              </w:rPr>
              <w:t>Voor vrijwel alle corporaties geldt dat Langer Thuis als belangrijk wordt gezien. Een eigen beleid op dit punt ontbreekt vaak nog. Er wordt meegewerkt aan het programma Langer Thuis maar dat is korte termijn. Aandachtspunt is om Langer Thuis voor de langere termijn op de agenda te krijgen/houden door inzet op geschikte woningen in de gebieden waar tekorten zijn of dreigen in de toekomst op gebied van toegankelijkheid, beschikbaarheid, betaalbaarheid en duurzaamheid.</w:t>
            </w:r>
          </w:p>
          <w:p w:rsidR="00490A49" w:rsidRDefault="00490A49" w:rsidP="00490A49">
            <w:pPr>
              <w:cnfStyle w:val="000000000000" w:firstRow="0" w:lastRow="0" w:firstColumn="0" w:lastColumn="0" w:oddVBand="0" w:evenVBand="0" w:oddHBand="0" w:evenHBand="0" w:firstRowFirstColumn="0" w:firstRowLastColumn="0" w:lastRowFirstColumn="0" w:lastRowLastColumn="0"/>
              <w:rPr>
                <w:color w:val="0070C0"/>
              </w:rPr>
            </w:pPr>
          </w:p>
          <w:p w:rsidR="008F59C9" w:rsidRPr="000F6A18" w:rsidRDefault="00490A49" w:rsidP="008F59C9">
            <w:pPr>
              <w:cnfStyle w:val="000000000000" w:firstRow="0" w:lastRow="0" w:firstColumn="0" w:lastColumn="0" w:oddVBand="0" w:evenVBand="0" w:oddHBand="0" w:evenHBand="0" w:firstRowFirstColumn="0" w:firstRowLastColumn="0" w:lastRowFirstColumn="0" w:lastRowLastColumn="0"/>
              <w:rPr>
                <w:color w:val="0070C0"/>
              </w:rPr>
            </w:pPr>
            <w:r w:rsidRPr="00490A49">
              <w:rPr>
                <w:color w:val="0070C0"/>
              </w:rPr>
              <w:t xml:space="preserve">Havensteder heeft in Rotterdam 3.080 woningen die </w:t>
            </w:r>
            <w:r>
              <w:rPr>
                <w:color w:val="0070C0"/>
              </w:rPr>
              <w:t>specifiek gelabeld zijn voor</w:t>
            </w:r>
            <w:r w:rsidRPr="00490A49">
              <w:rPr>
                <w:color w:val="0070C0"/>
              </w:rPr>
              <w:t xml:space="preserve"> de doelgroep 55+. Er zijn 2.115 woningen geschikt gemaakt voor bewoning door een huurder met een rollator (2 sterren) en 58 van deze 2.115 woningen zijn rolstoelgeschikt (4 sterren). Bij de aanpassing van het bezit lag de nadruk op de toegankelijkheid van de woning. Van 2018 tot en met 2021 worden nog eens 800 woningen ‘opgeplust’.</w:t>
            </w:r>
            <w:r w:rsidR="00542587">
              <w:rPr>
                <w:color w:val="0070C0"/>
              </w:rPr>
              <w:t xml:space="preserve"> </w:t>
            </w:r>
            <w:r w:rsidRPr="00490A49">
              <w:rPr>
                <w:color w:val="0070C0"/>
              </w:rPr>
              <w:t>Havensteder pakt per jaar 200 woningen aan.</w:t>
            </w:r>
          </w:p>
          <w:p w:rsidR="000F6A18" w:rsidRPr="00550B51" w:rsidRDefault="000F6A18" w:rsidP="00550B51">
            <w:pPr>
              <w:cnfStyle w:val="000000000000" w:firstRow="0" w:lastRow="0" w:firstColumn="0" w:lastColumn="0" w:oddVBand="0" w:evenVBand="0" w:oddHBand="0" w:evenHBand="0" w:firstRowFirstColumn="0" w:firstRowLastColumn="0" w:lastRowFirstColumn="0" w:lastRowLastColumn="0"/>
            </w:pPr>
          </w:p>
        </w:tc>
        <w:tc>
          <w:tcPr>
            <w:tcW w:w="3498" w:type="dxa"/>
          </w:tcPr>
          <w:p w:rsidR="000F6A18" w:rsidRDefault="000F6A18" w:rsidP="008F59C9">
            <w:pPr>
              <w:cnfStyle w:val="000000000000" w:firstRow="0" w:lastRow="0" w:firstColumn="0" w:lastColumn="0" w:oddVBand="0" w:evenVBand="0" w:oddHBand="0" w:evenHBand="0" w:firstRowFirstColumn="0" w:firstRowLastColumn="0" w:lastRowFirstColumn="0" w:lastRowLastColumn="0"/>
            </w:pPr>
          </w:p>
        </w:tc>
        <w:tc>
          <w:tcPr>
            <w:tcW w:w="2829" w:type="dxa"/>
          </w:tcPr>
          <w:p w:rsidR="000F6A18" w:rsidRDefault="000F6A18" w:rsidP="00DF7037">
            <w:pPr>
              <w:cnfStyle w:val="000000000000" w:firstRow="0" w:lastRow="0" w:firstColumn="0" w:lastColumn="0" w:oddVBand="0" w:evenVBand="0" w:oddHBand="0" w:evenHBand="0" w:firstRowFirstColumn="0" w:firstRowLastColumn="0" w:lastRowFirstColumn="0" w:lastRowLastColumn="0"/>
            </w:pPr>
          </w:p>
        </w:tc>
        <w:tc>
          <w:tcPr>
            <w:tcW w:w="2829" w:type="dxa"/>
          </w:tcPr>
          <w:p w:rsidR="000F6A18" w:rsidRDefault="000F6A18" w:rsidP="00DF7037">
            <w:pPr>
              <w:cnfStyle w:val="000000000000" w:firstRow="0" w:lastRow="0" w:firstColumn="0" w:lastColumn="0" w:oddVBand="0" w:evenVBand="0" w:oddHBand="0" w:evenHBand="0" w:firstRowFirstColumn="0" w:firstRowLastColumn="0" w:lastRowFirstColumn="0" w:lastRowLastColumn="0"/>
            </w:pPr>
          </w:p>
        </w:tc>
      </w:tr>
      <w:tr w:rsidR="00C90027" w:rsidTr="00DF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C90027" w:rsidRDefault="00C90027" w:rsidP="00DF7037"/>
        </w:tc>
        <w:tc>
          <w:tcPr>
            <w:tcW w:w="9497" w:type="dxa"/>
          </w:tcPr>
          <w:p w:rsidR="008F59C9" w:rsidRDefault="00166827" w:rsidP="008F59C9">
            <w:pPr>
              <w:cnfStyle w:val="000000100000" w:firstRow="0" w:lastRow="0" w:firstColumn="0" w:lastColumn="0" w:oddVBand="0" w:evenVBand="0" w:oddHBand="1" w:evenHBand="0" w:firstRowFirstColumn="0" w:firstRowLastColumn="0" w:lastRowFirstColumn="0" w:lastRowLastColumn="0"/>
              <w:rPr>
                <w:color w:val="FF0000"/>
              </w:rPr>
            </w:pPr>
            <w:r>
              <w:rPr>
                <w:color w:val="FF0000"/>
              </w:rPr>
              <w:t>1</w:t>
            </w:r>
            <w:r w:rsidR="00AE015F">
              <w:rPr>
                <w:color w:val="FF0000"/>
              </w:rPr>
              <w:t>4</w:t>
            </w:r>
            <w:r>
              <w:rPr>
                <w:color w:val="FF0000"/>
              </w:rPr>
              <w:t xml:space="preserve">. </w:t>
            </w:r>
            <w:r w:rsidR="008F59C9" w:rsidRPr="00C90027">
              <w:rPr>
                <w:color w:val="FF0000"/>
              </w:rPr>
              <w:t>Huurzorgcontract wordt niet genoemd.</w:t>
            </w:r>
          </w:p>
          <w:p w:rsidR="008F59C9" w:rsidRPr="00C90027" w:rsidRDefault="008F59C9" w:rsidP="008F59C9">
            <w:pPr>
              <w:cnfStyle w:val="000000100000" w:firstRow="0" w:lastRow="0" w:firstColumn="0" w:lastColumn="0" w:oddVBand="0" w:evenVBand="0" w:oddHBand="1" w:evenHBand="0" w:firstRowFirstColumn="0" w:firstRowLastColumn="0" w:lastRowFirstColumn="0" w:lastRowLastColumn="0"/>
              <w:rPr>
                <w:color w:val="0070C0"/>
              </w:rPr>
            </w:pPr>
            <w:r w:rsidRPr="00C90027">
              <w:rPr>
                <w:color w:val="0070C0"/>
              </w:rPr>
              <w:t>Werken we mee, is t</w:t>
            </w:r>
            <w:r w:rsidR="00793D7D">
              <w:rPr>
                <w:color w:val="0070C0"/>
              </w:rPr>
              <w:t>och niks voor prestatieafspraken?</w:t>
            </w:r>
          </w:p>
          <w:p w:rsidR="00C90027" w:rsidRPr="00550B51" w:rsidRDefault="00C90027" w:rsidP="00550B51">
            <w:pPr>
              <w:cnfStyle w:val="000000100000" w:firstRow="0" w:lastRow="0" w:firstColumn="0" w:lastColumn="0" w:oddVBand="0" w:evenVBand="0" w:oddHBand="1" w:evenHBand="0" w:firstRowFirstColumn="0" w:firstRowLastColumn="0" w:lastRowFirstColumn="0" w:lastRowLastColumn="0"/>
            </w:pPr>
          </w:p>
        </w:tc>
        <w:tc>
          <w:tcPr>
            <w:tcW w:w="3498" w:type="dxa"/>
          </w:tcPr>
          <w:p w:rsidR="00C90027" w:rsidRPr="000F6A18" w:rsidRDefault="00C90027" w:rsidP="008F59C9">
            <w:pPr>
              <w:cnfStyle w:val="000000100000" w:firstRow="0" w:lastRow="0" w:firstColumn="0" w:lastColumn="0" w:oddVBand="0" w:evenVBand="0" w:oddHBand="1" w:evenHBand="0" w:firstRowFirstColumn="0" w:firstRowLastColumn="0" w:lastRowFirstColumn="0" w:lastRowLastColumn="0"/>
              <w:rPr>
                <w:color w:val="FF0000"/>
              </w:rPr>
            </w:pPr>
          </w:p>
        </w:tc>
        <w:tc>
          <w:tcPr>
            <w:tcW w:w="2829" w:type="dxa"/>
          </w:tcPr>
          <w:p w:rsidR="00C90027" w:rsidRDefault="00C90027"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C90027" w:rsidRDefault="00C90027" w:rsidP="00DF7037">
            <w:pPr>
              <w:cnfStyle w:val="000000100000" w:firstRow="0" w:lastRow="0" w:firstColumn="0" w:lastColumn="0" w:oddVBand="0" w:evenVBand="0" w:oddHBand="1" w:evenHBand="0" w:firstRowFirstColumn="0" w:firstRowLastColumn="0" w:lastRowFirstColumn="0" w:lastRowLastColumn="0"/>
            </w:pPr>
          </w:p>
        </w:tc>
      </w:tr>
    </w:tbl>
    <w:p w:rsidR="00001AE4" w:rsidRDefault="00001AE4" w:rsidP="00001AE4">
      <w:pPr>
        <w:rPr>
          <w:b/>
          <w:sz w:val="24"/>
          <w:szCs w:val="22"/>
        </w:rPr>
      </w:pPr>
    </w:p>
    <w:p w:rsidR="00026BBB" w:rsidRPr="00026BBB" w:rsidRDefault="00026BBB" w:rsidP="00026BBB">
      <w:pPr>
        <w:rPr>
          <w:b/>
          <w:sz w:val="24"/>
          <w:szCs w:val="22"/>
        </w:rPr>
      </w:pPr>
    </w:p>
    <w:p w:rsidR="00026BBB" w:rsidRDefault="00026BBB" w:rsidP="00001AE4">
      <w:pPr>
        <w:rPr>
          <w:b/>
          <w:sz w:val="24"/>
          <w:szCs w:val="22"/>
        </w:rPr>
      </w:pPr>
    </w:p>
    <w:p w:rsidR="00F65814" w:rsidRPr="00001AE4" w:rsidRDefault="00F65814" w:rsidP="00001AE4">
      <w:pPr>
        <w:rPr>
          <w:b/>
          <w:sz w:val="24"/>
          <w:szCs w:val="22"/>
        </w:rPr>
      </w:pPr>
    </w:p>
    <w:p w:rsidR="00001AE4" w:rsidRDefault="00DF7037" w:rsidP="00E03D3C">
      <w:pPr>
        <w:pStyle w:val="Lijstalinea"/>
        <w:numPr>
          <w:ilvl w:val="0"/>
          <w:numId w:val="20"/>
        </w:numPr>
        <w:rPr>
          <w:b/>
          <w:sz w:val="24"/>
          <w:szCs w:val="22"/>
        </w:rPr>
      </w:pPr>
      <w:r>
        <w:rPr>
          <w:b/>
          <w:sz w:val="24"/>
          <w:szCs w:val="22"/>
        </w:rPr>
        <w:t>Leefbaarheid en maatschappelijk vastgoed</w:t>
      </w:r>
    </w:p>
    <w:p w:rsidR="00DF7037" w:rsidRDefault="00DF7037" w:rsidP="00DF7037">
      <w:pPr>
        <w:pStyle w:val="Lijstalinea"/>
        <w:rPr>
          <w:b/>
          <w:sz w:val="24"/>
          <w:szCs w:val="22"/>
        </w:rPr>
      </w:pPr>
    </w:p>
    <w:tbl>
      <w:tblPr>
        <w:tblStyle w:val="Lichtelij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497"/>
        <w:gridCol w:w="3498"/>
        <w:gridCol w:w="2829"/>
        <w:gridCol w:w="2829"/>
      </w:tblGrid>
      <w:tr w:rsidR="00867965" w:rsidTr="00E604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867965" w:rsidRPr="003A4374" w:rsidRDefault="00867965" w:rsidP="00E604D4">
            <w:pPr>
              <w:rPr>
                <w:b w:val="0"/>
              </w:rPr>
            </w:pPr>
            <w:r>
              <w:br w:type="page"/>
            </w:r>
            <w:r w:rsidRPr="003A4374">
              <w:rPr>
                <w:b w:val="0"/>
              </w:rPr>
              <w:t>Onderwerp</w:t>
            </w:r>
          </w:p>
        </w:tc>
        <w:tc>
          <w:tcPr>
            <w:tcW w:w="9497" w:type="dxa"/>
          </w:tcPr>
          <w:p w:rsidR="00867965" w:rsidRDefault="00867965" w:rsidP="00E604D4">
            <w:pPr>
              <w:cnfStyle w:val="100000000000" w:firstRow="1" w:lastRow="0" w:firstColumn="0" w:lastColumn="0" w:oddVBand="0" w:evenVBand="0" w:oddHBand="0" w:evenHBand="0" w:firstRowFirstColumn="0" w:firstRowLastColumn="0" w:lastRowFirstColumn="0" w:lastRowLastColumn="0"/>
            </w:pPr>
            <w:r>
              <w:t>Bod 2017</w:t>
            </w:r>
          </w:p>
        </w:tc>
        <w:tc>
          <w:tcPr>
            <w:tcW w:w="3498" w:type="dxa"/>
          </w:tcPr>
          <w:p w:rsidR="00867965" w:rsidRDefault="00867965" w:rsidP="00E604D4">
            <w:pPr>
              <w:cnfStyle w:val="100000000000" w:firstRow="1" w:lastRow="0" w:firstColumn="0" w:lastColumn="0" w:oddVBand="0" w:evenVBand="0" w:oddHBand="0" w:evenHBand="0" w:firstRowFirstColumn="0" w:firstRowLastColumn="0" w:lastRowFirstColumn="0" w:lastRowLastColumn="0"/>
            </w:pPr>
            <w:r>
              <w:t>Wederkerigheid gemeente</w:t>
            </w:r>
          </w:p>
        </w:tc>
        <w:tc>
          <w:tcPr>
            <w:tcW w:w="2829" w:type="dxa"/>
          </w:tcPr>
          <w:p w:rsidR="00867965" w:rsidRDefault="00867965" w:rsidP="00E604D4">
            <w:pPr>
              <w:cnfStyle w:val="100000000000" w:firstRow="1" w:lastRow="0" w:firstColumn="0" w:lastColumn="0" w:oddVBand="0" w:evenVBand="0" w:oddHBand="0" w:evenHBand="0" w:firstRowFirstColumn="0" w:firstRowLastColumn="0" w:lastRowFirstColumn="0" w:lastRowLastColumn="0"/>
            </w:pPr>
            <w:r>
              <w:t>De Brug</w:t>
            </w:r>
          </w:p>
        </w:tc>
        <w:tc>
          <w:tcPr>
            <w:tcW w:w="2829" w:type="dxa"/>
          </w:tcPr>
          <w:p w:rsidR="00867965" w:rsidRDefault="00867965" w:rsidP="00E604D4">
            <w:pPr>
              <w:cnfStyle w:val="100000000000" w:firstRow="1" w:lastRow="0" w:firstColumn="0" w:lastColumn="0" w:oddVBand="0" w:evenVBand="0" w:oddHBand="0" w:evenHBand="0" w:firstRowFirstColumn="0" w:firstRowLastColumn="0" w:lastRowFirstColumn="0" w:lastRowLastColumn="0"/>
            </w:pPr>
            <w:r>
              <w:t>Doorkijk t/m 2021</w:t>
            </w:r>
          </w:p>
        </w:tc>
      </w:tr>
      <w:tr w:rsidR="00867965" w:rsidTr="00E60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Pr>
          <w:p w:rsidR="00867965" w:rsidRPr="006D1FE3" w:rsidRDefault="00867965" w:rsidP="00E604D4">
            <w:r>
              <w:t>Leefbaarheid</w:t>
            </w:r>
          </w:p>
        </w:tc>
        <w:tc>
          <w:tcPr>
            <w:tcW w:w="9497" w:type="dxa"/>
          </w:tcPr>
          <w:p w:rsidR="00867965" w:rsidRDefault="00867965" w:rsidP="00E604D4">
            <w:pPr>
              <w:autoSpaceDE w:val="0"/>
              <w:autoSpaceDN w:val="0"/>
              <w:adjustRightInd w:val="0"/>
              <w:spacing w:after="200"/>
              <w:contextualSpacing/>
              <w:cnfStyle w:val="000000100000" w:firstRow="0" w:lastRow="0" w:firstColumn="0" w:lastColumn="0" w:oddVBand="0" w:evenVBand="0" w:oddHBand="1" w:evenHBand="0" w:firstRowFirstColumn="0" w:firstRowLastColumn="0" w:lastRowFirstColumn="0" w:lastRowLastColumn="0"/>
            </w:pPr>
            <w:r>
              <w:t>1.</w:t>
            </w:r>
            <w:r w:rsidRPr="00867965">
              <w:t>De gemeente en Havensteder geven samen met de andere betrokken corporaties uitvoering aan het Actieprogramma Woonoverlast, voor zover het de daarin genoemde inzet van woningcorporaties betreft. Basis voor de samenwerking in de uitvoering wordt gevormd door het convenant woonoverlast.</w:t>
            </w:r>
          </w:p>
          <w:p w:rsidR="00C66453" w:rsidRDefault="00C66453" w:rsidP="00E604D4">
            <w:pPr>
              <w:autoSpaceDE w:val="0"/>
              <w:autoSpaceDN w:val="0"/>
              <w:adjustRightInd w:val="0"/>
              <w:spacing w:after="200"/>
              <w:contextualSpacing/>
              <w:cnfStyle w:val="000000100000" w:firstRow="0" w:lastRow="0" w:firstColumn="0" w:lastColumn="0" w:oddVBand="0" w:evenVBand="0" w:oddHBand="1" w:evenHBand="0" w:firstRowFirstColumn="0" w:firstRowLastColumn="0" w:lastRowFirstColumn="0" w:lastRowLastColumn="0"/>
            </w:pPr>
          </w:p>
          <w:p w:rsidR="00C66453" w:rsidRDefault="00C66453" w:rsidP="00E604D4">
            <w:pPr>
              <w:autoSpaceDE w:val="0"/>
              <w:autoSpaceDN w:val="0"/>
              <w:adjustRightInd w:val="0"/>
              <w:spacing w:after="200"/>
              <w:contextualSpacing/>
              <w:cnfStyle w:val="000000100000" w:firstRow="0" w:lastRow="0" w:firstColumn="0" w:lastColumn="0" w:oddVBand="0" w:evenVBand="0" w:oddHBand="1" w:evenHBand="0" w:firstRowFirstColumn="0" w:firstRowLastColumn="0" w:lastRowFirstColumn="0" w:lastRowLastColumn="0"/>
            </w:pPr>
            <w:r w:rsidRPr="001E368E">
              <w:rPr>
                <w:color w:val="FF0000"/>
              </w:rPr>
              <w:t>Prima.</w:t>
            </w:r>
          </w:p>
          <w:p w:rsidR="00867965" w:rsidRPr="004C29C1" w:rsidRDefault="00867965" w:rsidP="00E604D4">
            <w:pPr>
              <w:autoSpaceDE w:val="0"/>
              <w:autoSpaceDN w:val="0"/>
              <w:adjustRightInd w:val="0"/>
              <w:spacing w:after="200"/>
              <w:contextualSpacing/>
              <w:cnfStyle w:val="000000100000" w:firstRow="0" w:lastRow="0" w:firstColumn="0" w:lastColumn="0" w:oddVBand="0" w:evenVBand="0" w:oddHBand="1" w:evenHBand="0" w:firstRowFirstColumn="0" w:firstRowLastColumn="0" w:lastRowFirstColumn="0" w:lastRowLastColumn="0"/>
            </w:pPr>
          </w:p>
        </w:tc>
        <w:tc>
          <w:tcPr>
            <w:tcW w:w="3498" w:type="dxa"/>
          </w:tcPr>
          <w:p w:rsidR="00867965" w:rsidRPr="001E368E" w:rsidRDefault="00867965" w:rsidP="00E604D4">
            <w:pPr>
              <w:cnfStyle w:val="000000100000" w:firstRow="0" w:lastRow="0" w:firstColumn="0" w:lastColumn="0" w:oddVBand="0" w:evenVBand="0" w:oddHBand="1" w:evenHBand="0" w:firstRowFirstColumn="0" w:firstRowLastColumn="0" w:lastRowFirstColumn="0" w:lastRowLastColumn="0"/>
              <w:rPr>
                <w:color w:val="FF0000"/>
              </w:rPr>
            </w:pPr>
          </w:p>
        </w:tc>
        <w:tc>
          <w:tcPr>
            <w:tcW w:w="2829" w:type="dxa"/>
          </w:tcPr>
          <w:p w:rsidR="00867965" w:rsidRDefault="0010474E" w:rsidP="0010474E">
            <w:pPr>
              <w:cnfStyle w:val="000000100000" w:firstRow="0" w:lastRow="0" w:firstColumn="0" w:lastColumn="0" w:oddVBand="0" w:evenVBand="0" w:oddHBand="1" w:evenHBand="0" w:firstRowFirstColumn="0" w:firstRowLastColumn="0" w:lastRowFirstColumn="0" w:lastRowLastColumn="0"/>
            </w:pPr>
            <w:r>
              <w:t>De diverse bewonersorganisatie kunnen hierin een rol spelen.</w:t>
            </w:r>
          </w:p>
        </w:tc>
        <w:tc>
          <w:tcPr>
            <w:tcW w:w="2829" w:type="dxa"/>
          </w:tcPr>
          <w:p w:rsidR="00867965" w:rsidRDefault="00867965" w:rsidP="00E604D4">
            <w:pPr>
              <w:cnfStyle w:val="000000100000" w:firstRow="0" w:lastRow="0" w:firstColumn="0" w:lastColumn="0" w:oddVBand="0" w:evenVBand="0" w:oddHBand="1" w:evenHBand="0" w:firstRowFirstColumn="0" w:firstRowLastColumn="0" w:lastRowFirstColumn="0" w:lastRowLastColumn="0"/>
            </w:pPr>
          </w:p>
        </w:tc>
      </w:tr>
      <w:tr w:rsidR="00940FC8" w:rsidTr="00E604D4">
        <w:tc>
          <w:tcPr>
            <w:cnfStyle w:val="001000000000" w:firstRow="0" w:lastRow="0" w:firstColumn="1" w:lastColumn="0" w:oddVBand="0" w:evenVBand="0" w:oddHBand="0" w:evenHBand="0" w:firstRowFirstColumn="0" w:firstRowLastColumn="0" w:lastRowFirstColumn="0" w:lastRowLastColumn="0"/>
            <w:tcW w:w="1951" w:type="dxa"/>
            <w:vMerge/>
          </w:tcPr>
          <w:p w:rsidR="00940FC8" w:rsidRDefault="00940FC8" w:rsidP="00E604D4"/>
        </w:tc>
        <w:tc>
          <w:tcPr>
            <w:tcW w:w="9497" w:type="dxa"/>
          </w:tcPr>
          <w:p w:rsidR="00DE4AD7" w:rsidRDefault="00DE4AD7" w:rsidP="00940FC8">
            <w:pPr>
              <w:autoSpaceDE w:val="0"/>
              <w:autoSpaceDN w:val="0"/>
              <w:adjustRightInd w:val="0"/>
              <w:spacing w:after="200"/>
              <w:contextualSpacing/>
              <w:cnfStyle w:val="000000000000" w:firstRow="0" w:lastRow="0" w:firstColumn="0" w:lastColumn="0" w:oddVBand="0" w:evenVBand="0" w:oddHBand="0" w:evenHBand="0" w:firstRowFirstColumn="0" w:firstRowLastColumn="0" w:lastRowFirstColumn="0" w:lastRowLastColumn="0"/>
            </w:pPr>
          </w:p>
          <w:p w:rsidR="00DE4AD7" w:rsidRDefault="00DE4AD7" w:rsidP="00940FC8">
            <w:pPr>
              <w:autoSpaceDE w:val="0"/>
              <w:autoSpaceDN w:val="0"/>
              <w:adjustRightInd w:val="0"/>
              <w:spacing w:after="200"/>
              <w:contextualSpacing/>
              <w:cnfStyle w:val="000000000000" w:firstRow="0" w:lastRow="0" w:firstColumn="0" w:lastColumn="0" w:oddVBand="0" w:evenVBand="0" w:oddHBand="0" w:evenHBand="0" w:firstRowFirstColumn="0" w:firstRowLastColumn="0" w:lastRowFirstColumn="0" w:lastRowLastColumn="0"/>
            </w:pPr>
          </w:p>
          <w:p w:rsidR="00DE4AD7" w:rsidRDefault="00DE4AD7" w:rsidP="00940FC8">
            <w:pPr>
              <w:autoSpaceDE w:val="0"/>
              <w:autoSpaceDN w:val="0"/>
              <w:adjustRightInd w:val="0"/>
              <w:spacing w:after="200"/>
              <w:contextualSpacing/>
              <w:cnfStyle w:val="000000000000" w:firstRow="0" w:lastRow="0" w:firstColumn="0" w:lastColumn="0" w:oddVBand="0" w:evenVBand="0" w:oddHBand="0" w:evenHBand="0" w:firstRowFirstColumn="0" w:firstRowLastColumn="0" w:lastRowFirstColumn="0" w:lastRowLastColumn="0"/>
            </w:pPr>
          </w:p>
          <w:p w:rsidR="0042553F" w:rsidRPr="000D300C" w:rsidRDefault="00DE4AD7" w:rsidP="0042553F">
            <w:pPr>
              <w:autoSpaceDE w:val="0"/>
              <w:autoSpaceDN w:val="0"/>
              <w:adjustRightInd w:val="0"/>
              <w:spacing w:after="200"/>
              <w:contextualSpacing/>
              <w:cnfStyle w:val="000000000000" w:firstRow="0" w:lastRow="0" w:firstColumn="0" w:lastColumn="0" w:oddVBand="0" w:evenVBand="0" w:oddHBand="0" w:evenHBand="0" w:firstRowFirstColumn="0" w:firstRowLastColumn="0" w:lastRowFirstColumn="0" w:lastRowLastColumn="0"/>
            </w:pPr>
            <w:r>
              <w:t xml:space="preserve"> </w:t>
            </w:r>
          </w:p>
          <w:p w:rsidR="00940FC8" w:rsidRPr="000D300C" w:rsidRDefault="00940FC8" w:rsidP="00940FC8">
            <w:pPr>
              <w:autoSpaceDE w:val="0"/>
              <w:autoSpaceDN w:val="0"/>
              <w:adjustRightInd w:val="0"/>
              <w:spacing w:after="200"/>
              <w:contextualSpacing/>
              <w:cnfStyle w:val="000000000000" w:firstRow="0" w:lastRow="0" w:firstColumn="0" w:lastColumn="0" w:oddVBand="0" w:evenVBand="0" w:oddHBand="0" w:evenHBand="0" w:firstRowFirstColumn="0" w:firstRowLastColumn="0" w:lastRowFirstColumn="0" w:lastRowLastColumn="0"/>
            </w:pPr>
          </w:p>
        </w:tc>
        <w:tc>
          <w:tcPr>
            <w:tcW w:w="3498" w:type="dxa"/>
          </w:tcPr>
          <w:p w:rsidR="00940FC8" w:rsidRDefault="00A43479" w:rsidP="00A43479">
            <w:pPr>
              <w:cnfStyle w:val="000000000000" w:firstRow="0" w:lastRow="0" w:firstColumn="0" w:lastColumn="0" w:oddVBand="0" w:evenVBand="0" w:oddHBand="0" w:evenHBand="0" w:firstRowFirstColumn="0" w:firstRowLastColumn="0" w:lastRowFirstColumn="0" w:lastRowLastColumn="0"/>
            </w:pPr>
            <w:r>
              <w:t>2.</w:t>
            </w:r>
            <w:r w:rsidR="0042553F" w:rsidRPr="0042553F">
              <w:t>Het interventieteam Schiebroek (van de gemeente Rotterdam) is actief bij het bestrijden van woonoverlast en woonfraude. Hier hebben we positieve ervaringen mee en het draagt bij aan een prettige woonomgeving. We vragen de gemeente dit interventieteam in Schiebroek te behouden en zelfs uit te breiden naa</w:t>
            </w:r>
            <w:r w:rsidR="0042553F">
              <w:t>r</w:t>
            </w:r>
            <w:r w:rsidR="0042553F" w:rsidRPr="0042553F">
              <w:t xml:space="preserve"> Kralingen/Crooswijk en Alexander.</w:t>
            </w:r>
          </w:p>
          <w:p w:rsidR="001E368E" w:rsidRDefault="001E368E" w:rsidP="00A43479">
            <w:pPr>
              <w:cnfStyle w:val="000000000000" w:firstRow="0" w:lastRow="0" w:firstColumn="0" w:lastColumn="0" w:oddVBand="0" w:evenVBand="0" w:oddHBand="0" w:evenHBand="0" w:firstRowFirstColumn="0" w:firstRowLastColumn="0" w:lastRowFirstColumn="0" w:lastRowLastColumn="0"/>
            </w:pPr>
          </w:p>
          <w:p w:rsidR="00F65814" w:rsidRDefault="00DA439E" w:rsidP="00A43479">
            <w:pPr>
              <w:cnfStyle w:val="000000000000" w:firstRow="0" w:lastRow="0" w:firstColumn="0" w:lastColumn="0" w:oddVBand="0" w:evenVBand="0" w:oddHBand="0" w:evenHBand="0" w:firstRowFirstColumn="0" w:firstRowLastColumn="0" w:lastRowFirstColumn="0" w:lastRowLastColumn="0"/>
            </w:pPr>
            <w:r w:rsidRPr="00DA439E">
              <w:rPr>
                <w:color w:val="FF0000"/>
              </w:rPr>
              <w:t>Navragen bij Stadsbeheer, aktie Rik richting Muttallip</w:t>
            </w:r>
          </w:p>
        </w:tc>
        <w:tc>
          <w:tcPr>
            <w:tcW w:w="2829" w:type="dxa"/>
          </w:tcPr>
          <w:p w:rsidR="00940FC8" w:rsidRDefault="00940FC8" w:rsidP="00E604D4">
            <w:pPr>
              <w:cnfStyle w:val="000000000000" w:firstRow="0" w:lastRow="0" w:firstColumn="0" w:lastColumn="0" w:oddVBand="0" w:evenVBand="0" w:oddHBand="0" w:evenHBand="0" w:firstRowFirstColumn="0" w:firstRowLastColumn="0" w:lastRowFirstColumn="0" w:lastRowLastColumn="0"/>
            </w:pPr>
          </w:p>
        </w:tc>
        <w:tc>
          <w:tcPr>
            <w:tcW w:w="2829" w:type="dxa"/>
          </w:tcPr>
          <w:p w:rsidR="00940FC8" w:rsidRDefault="00940FC8" w:rsidP="00E604D4">
            <w:pPr>
              <w:cnfStyle w:val="000000000000" w:firstRow="0" w:lastRow="0" w:firstColumn="0" w:lastColumn="0" w:oddVBand="0" w:evenVBand="0" w:oddHBand="0" w:evenHBand="0" w:firstRowFirstColumn="0" w:firstRowLastColumn="0" w:lastRowFirstColumn="0" w:lastRowLastColumn="0"/>
            </w:pPr>
          </w:p>
        </w:tc>
      </w:tr>
      <w:tr w:rsidR="00867965" w:rsidTr="00E60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867965" w:rsidRDefault="00867965" w:rsidP="00E604D4"/>
        </w:tc>
        <w:tc>
          <w:tcPr>
            <w:tcW w:w="9497" w:type="dxa"/>
          </w:tcPr>
          <w:p w:rsidR="00867965" w:rsidRPr="000D300C" w:rsidRDefault="00A43479" w:rsidP="00867965">
            <w:pPr>
              <w:autoSpaceDE w:val="0"/>
              <w:autoSpaceDN w:val="0"/>
              <w:adjustRightInd w:val="0"/>
              <w:spacing w:after="200"/>
              <w:contextualSpacing/>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Pr>
                <w:rFonts w:eastAsiaTheme="minorHAnsi" w:cs="Arial"/>
                <w:lang w:eastAsia="en-US"/>
              </w:rPr>
              <w:t>3</w:t>
            </w:r>
            <w:r w:rsidR="00867965" w:rsidRPr="001C3E64">
              <w:rPr>
                <w:rFonts w:eastAsiaTheme="minorHAnsi" w:cs="Arial"/>
                <w:lang w:eastAsia="en-US"/>
              </w:rPr>
              <w:t>.De gemeente en Havensteder geven samen met de andere betrokken corporaties uitvoering aan het Projectplan stedelijke organisatie buurtbemiddeling en mediation.</w:t>
            </w:r>
            <w:r w:rsidR="001C3E64" w:rsidRPr="001C3E64">
              <w:t xml:space="preserve"> </w:t>
            </w:r>
            <w:r w:rsidR="001C3E64" w:rsidRPr="001C3E64">
              <w:rPr>
                <w:rFonts w:eastAsiaTheme="minorHAnsi" w:cs="Arial"/>
                <w:lang w:eastAsia="en-US"/>
              </w:rPr>
              <w:t>Op basis van een evaluatie besluit Havensteder in de tweede helft 2016 of en hoeveel in het jaar 2017 gereserveerd zal worden</w:t>
            </w:r>
            <w:r w:rsidR="001C3E64">
              <w:rPr>
                <w:rFonts w:eastAsiaTheme="minorHAnsi" w:cs="Arial"/>
                <w:lang w:eastAsia="en-US"/>
              </w:rPr>
              <w:t xml:space="preserve"> voor de financiële bijdrage aan </w:t>
            </w:r>
            <w:r w:rsidR="0070741A">
              <w:rPr>
                <w:rFonts w:eastAsiaTheme="minorHAnsi" w:cs="Arial"/>
                <w:lang w:eastAsia="en-US"/>
              </w:rPr>
              <w:t>het Projectplan</w:t>
            </w:r>
            <w:r w:rsidR="001C3E64" w:rsidRPr="001C3E64">
              <w:rPr>
                <w:rFonts w:eastAsiaTheme="minorHAnsi" w:cs="Arial"/>
                <w:lang w:eastAsia="en-US"/>
              </w:rPr>
              <w:t>.</w:t>
            </w:r>
          </w:p>
          <w:p w:rsidR="00867965" w:rsidRPr="000D300C" w:rsidRDefault="00867965" w:rsidP="00E604D4">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tc>
        <w:tc>
          <w:tcPr>
            <w:tcW w:w="3498" w:type="dxa"/>
          </w:tcPr>
          <w:p w:rsidR="00867965" w:rsidRDefault="00A43479" w:rsidP="0070741A">
            <w:pPr>
              <w:cnfStyle w:val="000000100000" w:firstRow="0" w:lastRow="0" w:firstColumn="0" w:lastColumn="0" w:oddVBand="0" w:evenVBand="0" w:oddHBand="1" w:evenHBand="0" w:firstRowFirstColumn="0" w:firstRowLastColumn="0" w:lastRowFirstColumn="0" w:lastRowLastColumn="0"/>
            </w:pPr>
            <w:r>
              <w:t>3a.</w:t>
            </w:r>
            <w:r w:rsidR="001C3E64" w:rsidRPr="001C3E64">
              <w:t xml:space="preserve">We vragen de gemeente duidelijkheid te verschaffen over het wel of niet doorlopen van </w:t>
            </w:r>
            <w:r w:rsidR="001C3E64">
              <w:t xml:space="preserve">het </w:t>
            </w:r>
            <w:r w:rsidR="0070741A">
              <w:t>P</w:t>
            </w:r>
            <w:r w:rsidR="001C3E64">
              <w:t>rojectplan stedelijke organisatie buurtbemiddeling en mediation</w:t>
            </w:r>
            <w:r w:rsidR="001C3E64" w:rsidRPr="001C3E64">
              <w:t xml:space="preserve"> na 2016 vóór de vaststelling van de begroting 2017 van Havensteder (uiterlijk september 2016).</w:t>
            </w:r>
          </w:p>
          <w:p w:rsidR="00CD4DB5" w:rsidRPr="00CD4DB5" w:rsidRDefault="00CD4DB5" w:rsidP="0070741A">
            <w:pPr>
              <w:cnfStyle w:val="000000100000" w:firstRow="0" w:lastRow="0" w:firstColumn="0" w:lastColumn="0" w:oddVBand="0" w:evenVBand="0" w:oddHBand="1" w:evenHBand="0" w:firstRowFirstColumn="0" w:firstRowLastColumn="0" w:lastRowFirstColumn="0" w:lastRowLastColumn="0"/>
              <w:rPr>
                <w:color w:val="FF0000"/>
              </w:rPr>
            </w:pPr>
            <w:r w:rsidRPr="00CD4DB5">
              <w:rPr>
                <w:color w:val="FF0000"/>
              </w:rPr>
              <w:t xml:space="preserve">Buurtbemiddeling is een belangrijk instrument binnen de aanpak woonoverlast. De gemeente wil dit instrument behouden en daar samen met de corporaties uitvoering aan geven.  </w:t>
            </w:r>
          </w:p>
          <w:p w:rsidR="00F65814" w:rsidRDefault="00F65814" w:rsidP="0070741A">
            <w:pPr>
              <w:cnfStyle w:val="000000100000" w:firstRow="0" w:lastRow="0" w:firstColumn="0" w:lastColumn="0" w:oddVBand="0" w:evenVBand="0" w:oddHBand="1" w:evenHBand="0" w:firstRowFirstColumn="0" w:firstRowLastColumn="0" w:lastRowFirstColumn="0" w:lastRowLastColumn="0"/>
            </w:pPr>
          </w:p>
        </w:tc>
        <w:tc>
          <w:tcPr>
            <w:tcW w:w="2829" w:type="dxa"/>
          </w:tcPr>
          <w:p w:rsidR="00867965" w:rsidRDefault="00867965" w:rsidP="00E604D4">
            <w:pPr>
              <w:cnfStyle w:val="000000100000" w:firstRow="0" w:lastRow="0" w:firstColumn="0" w:lastColumn="0" w:oddVBand="0" w:evenVBand="0" w:oddHBand="1" w:evenHBand="0" w:firstRowFirstColumn="0" w:firstRowLastColumn="0" w:lastRowFirstColumn="0" w:lastRowLastColumn="0"/>
            </w:pPr>
          </w:p>
        </w:tc>
        <w:tc>
          <w:tcPr>
            <w:tcW w:w="2829" w:type="dxa"/>
          </w:tcPr>
          <w:p w:rsidR="00867965" w:rsidRDefault="00867965" w:rsidP="00E604D4">
            <w:pPr>
              <w:cnfStyle w:val="000000100000" w:firstRow="0" w:lastRow="0" w:firstColumn="0" w:lastColumn="0" w:oddVBand="0" w:evenVBand="0" w:oddHBand="1" w:evenHBand="0" w:firstRowFirstColumn="0" w:firstRowLastColumn="0" w:lastRowFirstColumn="0" w:lastRowLastColumn="0"/>
            </w:pPr>
          </w:p>
        </w:tc>
      </w:tr>
      <w:tr w:rsidR="001F35AB" w:rsidTr="00E604D4">
        <w:tc>
          <w:tcPr>
            <w:cnfStyle w:val="001000000000" w:firstRow="0" w:lastRow="0" w:firstColumn="1" w:lastColumn="0" w:oddVBand="0" w:evenVBand="0" w:oddHBand="0" w:evenHBand="0" w:firstRowFirstColumn="0" w:firstRowLastColumn="0" w:lastRowFirstColumn="0" w:lastRowLastColumn="0"/>
            <w:tcW w:w="1951" w:type="dxa"/>
            <w:vMerge/>
          </w:tcPr>
          <w:p w:rsidR="001F35AB" w:rsidRDefault="001F35AB" w:rsidP="00E604D4"/>
        </w:tc>
        <w:tc>
          <w:tcPr>
            <w:tcW w:w="9497" w:type="dxa"/>
          </w:tcPr>
          <w:p w:rsidR="001F35AB" w:rsidRPr="000D300C" w:rsidRDefault="00A43479" w:rsidP="00867965">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r>
              <w:rPr>
                <w:rFonts w:eastAsiaTheme="minorHAnsi" w:cs="Arial"/>
                <w:lang w:eastAsia="en-US"/>
              </w:rPr>
              <w:t>4</w:t>
            </w:r>
            <w:r w:rsidR="001F35AB" w:rsidRPr="000D300C">
              <w:rPr>
                <w:rFonts w:eastAsiaTheme="minorHAnsi" w:cs="Arial"/>
                <w:lang w:eastAsia="en-US"/>
              </w:rPr>
              <w:t xml:space="preserve">.Havensteder pleegt extra inzet om de leefbaarheid en het woongenot van haar huurders te vergroten. Het betreft (een combinatie van) onderstaande maatregelen: </w:t>
            </w:r>
          </w:p>
          <w:p w:rsidR="001F35AB" w:rsidRPr="000D300C" w:rsidRDefault="001F35AB" w:rsidP="00940FC8">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r w:rsidRPr="000D300C">
              <w:rPr>
                <w:rFonts w:eastAsiaTheme="minorHAnsi" w:cs="Arial"/>
                <w:lang w:eastAsia="en-US"/>
              </w:rPr>
              <w:t>ondersteunen bewonersinitiatieven op gebied van leefbaarheid</w:t>
            </w:r>
          </w:p>
          <w:p w:rsidR="00940FC8" w:rsidRPr="000D300C" w:rsidRDefault="001F35AB" w:rsidP="00940FC8">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r w:rsidRPr="000D300C">
              <w:rPr>
                <w:rFonts w:eastAsiaTheme="minorHAnsi" w:cs="Arial"/>
                <w:lang w:eastAsia="en-US"/>
              </w:rPr>
              <w:t>schoon/heel/veilig in en om de woningen</w:t>
            </w:r>
          </w:p>
          <w:p w:rsidR="00940FC8" w:rsidRPr="000D300C" w:rsidRDefault="00940FC8" w:rsidP="00940FC8">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r w:rsidRPr="000D300C">
              <w:rPr>
                <w:rFonts w:eastAsiaTheme="minorHAnsi" w:cs="Arial"/>
                <w:lang w:eastAsia="en-US"/>
              </w:rPr>
              <w:t>binnenterreinen opknappen (samen met bewoners)</w:t>
            </w:r>
          </w:p>
          <w:p w:rsidR="001F35AB" w:rsidRPr="000D300C" w:rsidRDefault="001F35AB" w:rsidP="00940FC8">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r w:rsidRPr="000D300C">
              <w:rPr>
                <w:rFonts w:eastAsiaTheme="minorHAnsi" w:cs="Arial"/>
                <w:lang w:eastAsia="en-US"/>
              </w:rPr>
              <w:t>samen met partners sociale programma’s ontwikkelen</w:t>
            </w:r>
          </w:p>
          <w:p w:rsidR="001F35AB" w:rsidRPr="000D300C" w:rsidRDefault="001F35AB" w:rsidP="00940FC8">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r w:rsidRPr="000D300C">
              <w:rPr>
                <w:rFonts w:eastAsiaTheme="minorHAnsi" w:cs="Arial"/>
                <w:lang w:eastAsia="en-US"/>
              </w:rPr>
              <w:t>social return on investment</w:t>
            </w:r>
          </w:p>
          <w:p w:rsidR="001F35AB" w:rsidRPr="000D300C" w:rsidRDefault="001F35AB" w:rsidP="00940FC8">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r w:rsidRPr="000D300C">
              <w:rPr>
                <w:rFonts w:eastAsiaTheme="minorHAnsi" w:cs="Arial"/>
                <w:lang w:eastAsia="en-US"/>
              </w:rPr>
              <w:t>inzet van sociale ondernemers ondersteunen</w:t>
            </w:r>
          </w:p>
          <w:p w:rsidR="001F35AB" w:rsidRPr="000D300C" w:rsidRDefault="001F35AB" w:rsidP="00867965">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p>
        </w:tc>
        <w:tc>
          <w:tcPr>
            <w:tcW w:w="3498" w:type="dxa"/>
          </w:tcPr>
          <w:p w:rsidR="001F35AB" w:rsidRDefault="00A43479" w:rsidP="00A43479">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r>
              <w:rPr>
                <w:rFonts w:eastAsiaTheme="minorHAnsi" w:cs="Arial"/>
                <w:lang w:eastAsia="en-US"/>
              </w:rPr>
              <w:t>4</w:t>
            </w:r>
            <w:r w:rsidR="000D300C" w:rsidRPr="0042553F">
              <w:rPr>
                <w:rFonts w:eastAsiaTheme="minorHAnsi" w:cs="Arial"/>
                <w:lang w:eastAsia="en-US"/>
              </w:rPr>
              <w:t>a</w:t>
            </w:r>
            <w:r w:rsidR="00940FC8" w:rsidRPr="0042553F">
              <w:rPr>
                <w:rFonts w:eastAsiaTheme="minorHAnsi" w:cs="Arial"/>
                <w:lang w:eastAsia="en-US"/>
              </w:rPr>
              <w:t xml:space="preserve">.Waar we binnenterreinen opknappen en investeren op (delen van) van grond in eigendom van gemeente, </w:t>
            </w:r>
            <w:r w:rsidR="0042553F">
              <w:rPr>
                <w:rFonts w:eastAsiaTheme="minorHAnsi" w:cs="Arial"/>
                <w:lang w:eastAsia="en-US"/>
              </w:rPr>
              <w:t>vragen we de gemeente  hierin een bijdrage te leveren</w:t>
            </w:r>
            <w:r w:rsidR="00940FC8" w:rsidRPr="0042553F">
              <w:rPr>
                <w:rFonts w:eastAsiaTheme="minorHAnsi" w:cs="Arial"/>
                <w:lang w:eastAsia="en-US"/>
              </w:rPr>
              <w:t>.</w:t>
            </w:r>
          </w:p>
          <w:p w:rsidR="00DA439E" w:rsidRPr="000D300C" w:rsidRDefault="00DA439E" w:rsidP="00A43479">
            <w:pPr>
              <w:cnfStyle w:val="000000000000" w:firstRow="0" w:lastRow="0" w:firstColumn="0" w:lastColumn="0" w:oddVBand="0" w:evenVBand="0" w:oddHBand="0" w:evenHBand="0" w:firstRowFirstColumn="0" w:firstRowLastColumn="0" w:lastRowFirstColumn="0" w:lastRowLastColumn="0"/>
            </w:pPr>
            <w:r w:rsidRPr="00DA439E">
              <w:rPr>
                <w:color w:val="FF0000"/>
              </w:rPr>
              <w:t>Welke gebieden heeft Havensteder op het oog?</w:t>
            </w:r>
          </w:p>
        </w:tc>
        <w:tc>
          <w:tcPr>
            <w:tcW w:w="2829" w:type="dxa"/>
          </w:tcPr>
          <w:p w:rsidR="00476D2F" w:rsidRDefault="00476D2F" w:rsidP="008473D5">
            <w:pPr>
              <w:cnfStyle w:val="000000000000" w:firstRow="0" w:lastRow="0" w:firstColumn="0" w:lastColumn="0" w:oddVBand="0" w:evenVBand="0" w:oddHBand="0" w:evenHBand="0" w:firstRowFirstColumn="0" w:firstRowLastColumn="0" w:lastRowFirstColumn="0" w:lastRowLastColumn="0"/>
            </w:pPr>
          </w:p>
        </w:tc>
        <w:tc>
          <w:tcPr>
            <w:tcW w:w="2829" w:type="dxa"/>
          </w:tcPr>
          <w:p w:rsidR="001F35AB" w:rsidRDefault="001F35AB" w:rsidP="00E604D4">
            <w:pPr>
              <w:cnfStyle w:val="000000000000" w:firstRow="0" w:lastRow="0" w:firstColumn="0" w:lastColumn="0" w:oddVBand="0" w:evenVBand="0" w:oddHBand="0" w:evenHBand="0" w:firstRowFirstColumn="0" w:firstRowLastColumn="0" w:lastRowFirstColumn="0" w:lastRowLastColumn="0"/>
            </w:pPr>
          </w:p>
        </w:tc>
      </w:tr>
      <w:tr w:rsidR="00867965" w:rsidTr="00E60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867965" w:rsidRDefault="00867965" w:rsidP="00E604D4"/>
        </w:tc>
        <w:tc>
          <w:tcPr>
            <w:tcW w:w="9497" w:type="dxa"/>
          </w:tcPr>
          <w:p w:rsidR="00867965" w:rsidRDefault="00867965" w:rsidP="00E604D4">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tc>
        <w:tc>
          <w:tcPr>
            <w:tcW w:w="3498" w:type="dxa"/>
          </w:tcPr>
          <w:p w:rsidR="00867965" w:rsidRDefault="00A43479" w:rsidP="00E604D4">
            <w:pPr>
              <w:cnfStyle w:val="000000100000" w:firstRow="0" w:lastRow="0" w:firstColumn="0" w:lastColumn="0" w:oddVBand="0" w:evenVBand="0" w:oddHBand="1" w:evenHBand="0" w:firstRowFirstColumn="0" w:firstRowLastColumn="0" w:lastRowFirstColumn="0" w:lastRowLastColumn="0"/>
            </w:pPr>
            <w:r>
              <w:t>5</w:t>
            </w:r>
            <w:r w:rsidR="00867965">
              <w:t>.</w:t>
            </w:r>
            <w:r w:rsidR="00867965" w:rsidRPr="00867965">
              <w:t>Havensteder ondersteunt een aantal sociale ondernemers (bijvoorbeeld Hotspothutspot, naaiatelier). Deze initiatieven kunnen alleen blijven bestaan als meerdere partijen zich er aan verbinden. We vragen de gemeente om ook hier meerjarige financieel aan bij te dragen.</w:t>
            </w:r>
          </w:p>
          <w:p w:rsidR="00DA439E" w:rsidRPr="00DA439E" w:rsidRDefault="00DA439E" w:rsidP="00E604D4">
            <w:pPr>
              <w:cnfStyle w:val="000000100000" w:firstRow="0" w:lastRow="0" w:firstColumn="0" w:lastColumn="0" w:oddVBand="0" w:evenVBand="0" w:oddHBand="1" w:evenHBand="0" w:firstRowFirstColumn="0" w:firstRowLastColumn="0" w:lastRowFirstColumn="0" w:lastRowLastColumn="0"/>
              <w:rPr>
                <w:color w:val="FF0000"/>
              </w:rPr>
            </w:pPr>
            <w:r w:rsidRPr="00DA439E">
              <w:rPr>
                <w:color w:val="FF0000"/>
              </w:rPr>
              <w:t>Navragen: Leonie</w:t>
            </w:r>
          </w:p>
          <w:p w:rsidR="00550B51" w:rsidRDefault="00550B51" w:rsidP="00E604D4">
            <w:pPr>
              <w:cnfStyle w:val="000000100000" w:firstRow="0" w:lastRow="0" w:firstColumn="0" w:lastColumn="0" w:oddVBand="0" w:evenVBand="0" w:oddHBand="1" w:evenHBand="0" w:firstRowFirstColumn="0" w:firstRowLastColumn="0" w:lastRowFirstColumn="0" w:lastRowLastColumn="0"/>
            </w:pPr>
          </w:p>
        </w:tc>
        <w:tc>
          <w:tcPr>
            <w:tcW w:w="2829" w:type="dxa"/>
          </w:tcPr>
          <w:p w:rsidR="00867965" w:rsidRDefault="00867965" w:rsidP="00E604D4">
            <w:pPr>
              <w:cnfStyle w:val="000000100000" w:firstRow="0" w:lastRow="0" w:firstColumn="0" w:lastColumn="0" w:oddVBand="0" w:evenVBand="0" w:oddHBand="1" w:evenHBand="0" w:firstRowFirstColumn="0" w:firstRowLastColumn="0" w:lastRowFirstColumn="0" w:lastRowLastColumn="0"/>
            </w:pPr>
          </w:p>
        </w:tc>
        <w:tc>
          <w:tcPr>
            <w:tcW w:w="2829" w:type="dxa"/>
          </w:tcPr>
          <w:p w:rsidR="00867965" w:rsidRDefault="00867965" w:rsidP="00E604D4">
            <w:pPr>
              <w:cnfStyle w:val="000000100000" w:firstRow="0" w:lastRow="0" w:firstColumn="0" w:lastColumn="0" w:oddVBand="0" w:evenVBand="0" w:oddHBand="1" w:evenHBand="0" w:firstRowFirstColumn="0" w:firstRowLastColumn="0" w:lastRowFirstColumn="0" w:lastRowLastColumn="0"/>
            </w:pPr>
          </w:p>
        </w:tc>
      </w:tr>
      <w:tr w:rsidR="008473D5" w:rsidTr="00E604D4">
        <w:tc>
          <w:tcPr>
            <w:cnfStyle w:val="001000000000" w:firstRow="0" w:lastRow="0" w:firstColumn="1" w:lastColumn="0" w:oddVBand="0" w:evenVBand="0" w:oddHBand="0" w:evenHBand="0" w:firstRowFirstColumn="0" w:firstRowLastColumn="0" w:lastRowFirstColumn="0" w:lastRowLastColumn="0"/>
            <w:tcW w:w="1951" w:type="dxa"/>
            <w:vMerge/>
          </w:tcPr>
          <w:p w:rsidR="008473D5" w:rsidRDefault="008473D5" w:rsidP="00E604D4"/>
        </w:tc>
        <w:tc>
          <w:tcPr>
            <w:tcW w:w="9497" w:type="dxa"/>
          </w:tcPr>
          <w:p w:rsidR="008473D5" w:rsidRDefault="00A43479" w:rsidP="00A43479">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r>
              <w:rPr>
                <w:rFonts w:eastAsiaTheme="minorHAnsi" w:cs="Arial"/>
                <w:lang w:eastAsia="en-US"/>
              </w:rPr>
              <w:t>6.</w:t>
            </w:r>
            <w:r w:rsidR="008473D5">
              <w:rPr>
                <w:rFonts w:eastAsiaTheme="minorHAnsi" w:cs="Arial"/>
                <w:lang w:eastAsia="en-US"/>
              </w:rPr>
              <w:t>Om de leefbaarheid en het wo</w:t>
            </w:r>
            <w:r w:rsidR="008473D5" w:rsidRPr="008473D5">
              <w:rPr>
                <w:rFonts w:eastAsiaTheme="minorHAnsi" w:cs="Arial"/>
                <w:lang w:eastAsia="en-US"/>
              </w:rPr>
              <w:t>ongenot van haar huurders te vergroten</w:t>
            </w:r>
            <w:r w:rsidR="008473D5">
              <w:rPr>
                <w:rFonts w:eastAsiaTheme="minorHAnsi" w:cs="Arial"/>
                <w:lang w:eastAsia="en-US"/>
              </w:rPr>
              <w:t xml:space="preserve"> werkt Havensteder met </w:t>
            </w:r>
            <w:r w:rsidR="008473D5" w:rsidRPr="0010474E">
              <w:rPr>
                <w:rFonts w:eastAsiaTheme="minorHAnsi" w:cs="Arial"/>
                <w:lang w:eastAsia="en-US"/>
              </w:rPr>
              <w:t>leefstijlentesten bij woningverhuur</w:t>
            </w:r>
            <w:r w:rsidR="008473D5">
              <w:rPr>
                <w:rFonts w:eastAsiaTheme="minorHAnsi" w:cs="Arial"/>
                <w:lang w:eastAsia="en-US"/>
              </w:rPr>
              <w:t xml:space="preserve"> in delen van Vreewijk.</w:t>
            </w:r>
          </w:p>
          <w:p w:rsidR="00C66453" w:rsidRDefault="00C66453" w:rsidP="00A43479">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p>
          <w:p w:rsidR="00C66453" w:rsidRDefault="00C66453" w:rsidP="00A43479">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r w:rsidRPr="00CD4DB5">
              <w:rPr>
                <w:color w:val="FF0000"/>
              </w:rPr>
              <w:t>Dit is toe te juichen.</w:t>
            </w:r>
          </w:p>
          <w:p w:rsidR="00F65814" w:rsidRDefault="00F65814" w:rsidP="00A43479">
            <w:pPr>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p>
        </w:tc>
        <w:tc>
          <w:tcPr>
            <w:tcW w:w="3498" w:type="dxa"/>
          </w:tcPr>
          <w:p w:rsidR="008473D5" w:rsidRDefault="008473D5" w:rsidP="00E604D4">
            <w:pPr>
              <w:cnfStyle w:val="000000000000" w:firstRow="0" w:lastRow="0" w:firstColumn="0" w:lastColumn="0" w:oddVBand="0" w:evenVBand="0" w:oddHBand="0" w:evenHBand="0" w:firstRowFirstColumn="0" w:firstRowLastColumn="0" w:lastRowFirstColumn="0" w:lastRowLastColumn="0"/>
            </w:pPr>
          </w:p>
        </w:tc>
        <w:tc>
          <w:tcPr>
            <w:tcW w:w="2829" w:type="dxa"/>
          </w:tcPr>
          <w:p w:rsidR="008473D5" w:rsidRDefault="008473D5" w:rsidP="0010474E">
            <w:pPr>
              <w:cnfStyle w:val="000000000000" w:firstRow="0" w:lastRow="0" w:firstColumn="0" w:lastColumn="0" w:oddVBand="0" w:evenVBand="0" w:oddHBand="0" w:evenHBand="0" w:firstRowFirstColumn="0" w:firstRowLastColumn="0" w:lastRowFirstColumn="0" w:lastRowLastColumn="0"/>
            </w:pPr>
          </w:p>
        </w:tc>
        <w:tc>
          <w:tcPr>
            <w:tcW w:w="2829" w:type="dxa"/>
          </w:tcPr>
          <w:p w:rsidR="008473D5" w:rsidRDefault="008473D5" w:rsidP="00E604D4">
            <w:pPr>
              <w:cnfStyle w:val="000000000000" w:firstRow="0" w:lastRow="0" w:firstColumn="0" w:lastColumn="0" w:oddVBand="0" w:evenVBand="0" w:oddHBand="0" w:evenHBand="0" w:firstRowFirstColumn="0" w:firstRowLastColumn="0" w:lastRowFirstColumn="0" w:lastRowLastColumn="0"/>
            </w:pPr>
          </w:p>
        </w:tc>
      </w:tr>
      <w:tr w:rsidR="006C3FC5" w:rsidTr="00E60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6C3FC5" w:rsidRDefault="006C3FC5" w:rsidP="00E604D4"/>
        </w:tc>
        <w:tc>
          <w:tcPr>
            <w:tcW w:w="9497" w:type="dxa"/>
          </w:tcPr>
          <w:p w:rsidR="006C3FC5" w:rsidRPr="006C3FC5" w:rsidRDefault="00A43479" w:rsidP="006C3FC5">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Pr>
                <w:rFonts w:eastAsiaTheme="minorHAnsi" w:cs="Arial"/>
                <w:lang w:eastAsia="en-US"/>
              </w:rPr>
              <w:t>7.</w:t>
            </w:r>
            <w:r w:rsidR="006C3FC5" w:rsidRPr="006C3FC5">
              <w:rPr>
                <w:rFonts w:eastAsiaTheme="minorHAnsi" w:cs="Arial"/>
                <w:lang w:eastAsia="en-US"/>
              </w:rPr>
              <w:t xml:space="preserve">De sociale index van Lombardijen verslechterd. We willen met gemeente en wijkpartners </w:t>
            </w:r>
            <w:r w:rsidR="006C3FC5">
              <w:rPr>
                <w:rFonts w:eastAsiaTheme="minorHAnsi" w:cs="Arial"/>
                <w:lang w:eastAsia="en-US"/>
              </w:rPr>
              <w:t>in 2016</w:t>
            </w:r>
            <w:r w:rsidR="0070741A">
              <w:rPr>
                <w:rFonts w:eastAsiaTheme="minorHAnsi" w:cs="Arial"/>
                <w:lang w:eastAsia="en-US"/>
              </w:rPr>
              <w:t xml:space="preserve"> maatwerk</w:t>
            </w:r>
            <w:r w:rsidR="006C3FC5">
              <w:rPr>
                <w:rFonts w:eastAsiaTheme="minorHAnsi" w:cs="Arial"/>
                <w:lang w:eastAsia="en-US"/>
              </w:rPr>
              <w:t xml:space="preserve"> </w:t>
            </w:r>
            <w:r w:rsidR="006C3FC5" w:rsidRPr="006C3FC5">
              <w:rPr>
                <w:rFonts w:eastAsiaTheme="minorHAnsi" w:cs="Arial"/>
                <w:lang w:eastAsia="en-US"/>
              </w:rPr>
              <w:t xml:space="preserve">afspraken maken </w:t>
            </w:r>
            <w:r w:rsidR="006C3FC5">
              <w:rPr>
                <w:rFonts w:eastAsiaTheme="minorHAnsi" w:cs="Arial"/>
                <w:lang w:eastAsia="en-US"/>
              </w:rPr>
              <w:t xml:space="preserve">voor 2017 en 2018 </w:t>
            </w:r>
            <w:r w:rsidR="006C3FC5" w:rsidRPr="006C3FC5">
              <w:rPr>
                <w:rFonts w:eastAsiaTheme="minorHAnsi" w:cs="Arial"/>
                <w:lang w:eastAsia="en-US"/>
              </w:rPr>
              <w:t xml:space="preserve">over het versterken van de onderlinge samenwerking en het verhogen van de inzet op onderwerpen uit de sociale index. </w:t>
            </w:r>
          </w:p>
          <w:p w:rsidR="006C3FC5" w:rsidRDefault="006C3FC5" w:rsidP="006C3FC5">
            <w:pPr>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tc>
        <w:tc>
          <w:tcPr>
            <w:tcW w:w="3498" w:type="dxa"/>
          </w:tcPr>
          <w:p w:rsidR="006C3FC5" w:rsidRDefault="00A43479" w:rsidP="00A43479">
            <w:pPr>
              <w:cnfStyle w:val="000000100000" w:firstRow="0" w:lastRow="0" w:firstColumn="0" w:lastColumn="0" w:oddVBand="0" w:evenVBand="0" w:oddHBand="1" w:evenHBand="0" w:firstRowFirstColumn="0" w:firstRowLastColumn="0" w:lastRowFirstColumn="0" w:lastRowLastColumn="0"/>
            </w:pPr>
            <w:r>
              <w:t>7a</w:t>
            </w:r>
            <w:r w:rsidR="00DF1BA5">
              <w:t xml:space="preserve">. </w:t>
            </w:r>
            <w:r w:rsidR="00DF1BA5" w:rsidRPr="00DF1BA5">
              <w:t>In gebieden waar de sociale index is verslechterd vragen we de gemeente om onderlinge samenwerking, gericht op verbetering van de sociale index, zodanig dat dit boven het gemiddelde van Rotterdam komt te liggen.</w:t>
            </w:r>
          </w:p>
          <w:p w:rsidR="00DA439E" w:rsidRPr="00DA439E" w:rsidRDefault="00DA439E" w:rsidP="00A43479">
            <w:pPr>
              <w:cnfStyle w:val="000000100000" w:firstRow="0" w:lastRow="0" w:firstColumn="0" w:lastColumn="0" w:oddVBand="0" w:evenVBand="0" w:oddHBand="1" w:evenHBand="0" w:firstRowFirstColumn="0" w:firstRowLastColumn="0" w:lastRowFirstColumn="0" w:lastRowLastColumn="0"/>
              <w:rPr>
                <w:color w:val="FF0000"/>
              </w:rPr>
            </w:pPr>
            <w:r w:rsidRPr="00DA439E">
              <w:rPr>
                <w:color w:val="FF0000"/>
              </w:rPr>
              <w:t>Navragen: Leonie</w:t>
            </w:r>
          </w:p>
          <w:p w:rsidR="00F65814" w:rsidRDefault="00F65814" w:rsidP="00A43479">
            <w:pPr>
              <w:cnfStyle w:val="000000100000" w:firstRow="0" w:lastRow="0" w:firstColumn="0" w:lastColumn="0" w:oddVBand="0" w:evenVBand="0" w:oddHBand="1" w:evenHBand="0" w:firstRowFirstColumn="0" w:firstRowLastColumn="0" w:lastRowFirstColumn="0" w:lastRowLastColumn="0"/>
            </w:pPr>
          </w:p>
        </w:tc>
        <w:tc>
          <w:tcPr>
            <w:tcW w:w="2829" w:type="dxa"/>
          </w:tcPr>
          <w:p w:rsidR="006C3FC5" w:rsidRDefault="006C3FC5" w:rsidP="00E604D4">
            <w:pPr>
              <w:cnfStyle w:val="000000100000" w:firstRow="0" w:lastRow="0" w:firstColumn="0" w:lastColumn="0" w:oddVBand="0" w:evenVBand="0" w:oddHBand="1" w:evenHBand="0" w:firstRowFirstColumn="0" w:firstRowLastColumn="0" w:lastRowFirstColumn="0" w:lastRowLastColumn="0"/>
            </w:pPr>
          </w:p>
        </w:tc>
        <w:tc>
          <w:tcPr>
            <w:tcW w:w="2829" w:type="dxa"/>
          </w:tcPr>
          <w:p w:rsidR="006C3FC5" w:rsidRDefault="006C3FC5" w:rsidP="00E604D4">
            <w:pPr>
              <w:cnfStyle w:val="000000100000" w:firstRow="0" w:lastRow="0" w:firstColumn="0" w:lastColumn="0" w:oddVBand="0" w:evenVBand="0" w:oddHBand="1" w:evenHBand="0" w:firstRowFirstColumn="0" w:firstRowLastColumn="0" w:lastRowFirstColumn="0" w:lastRowLastColumn="0"/>
            </w:pPr>
          </w:p>
        </w:tc>
      </w:tr>
      <w:tr w:rsidR="00867965" w:rsidTr="00E604D4">
        <w:tc>
          <w:tcPr>
            <w:cnfStyle w:val="001000000000" w:firstRow="0" w:lastRow="0" w:firstColumn="1" w:lastColumn="0" w:oddVBand="0" w:evenVBand="0" w:oddHBand="0" w:evenHBand="0" w:firstRowFirstColumn="0" w:firstRowLastColumn="0" w:lastRowFirstColumn="0" w:lastRowLastColumn="0"/>
            <w:tcW w:w="1951" w:type="dxa"/>
            <w:vMerge/>
          </w:tcPr>
          <w:p w:rsidR="00867965" w:rsidRDefault="00867965" w:rsidP="00E604D4"/>
        </w:tc>
        <w:tc>
          <w:tcPr>
            <w:tcW w:w="9497" w:type="dxa"/>
          </w:tcPr>
          <w:p w:rsidR="00867965" w:rsidRDefault="00A43479" w:rsidP="00D81DCB">
            <w:pPr>
              <w:spacing w:line="276" w:lineRule="auto"/>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r w:rsidRPr="002D3D12">
              <w:rPr>
                <w:rFonts w:eastAsiaTheme="minorHAnsi" w:cs="Arial"/>
                <w:lang w:eastAsia="en-US"/>
              </w:rPr>
              <w:t>8</w:t>
            </w:r>
            <w:r w:rsidR="00DF1BA5" w:rsidRPr="002D3D12">
              <w:rPr>
                <w:rFonts w:eastAsiaTheme="minorHAnsi" w:cs="Arial"/>
                <w:lang w:eastAsia="en-US"/>
              </w:rPr>
              <w:t>.</w:t>
            </w:r>
            <w:r w:rsidRPr="002D3D12">
              <w:rPr>
                <w:rFonts w:eastAsiaTheme="minorHAnsi" w:cs="Arial"/>
                <w:lang w:eastAsia="en-US"/>
              </w:rPr>
              <w:t>H</w:t>
            </w:r>
            <w:r w:rsidR="00D81DCB" w:rsidRPr="002D3D12">
              <w:rPr>
                <w:rFonts w:eastAsiaTheme="minorHAnsi" w:cs="Arial"/>
                <w:lang w:eastAsia="en-US"/>
              </w:rPr>
              <w:t xml:space="preserve">avensteder stelt een </w:t>
            </w:r>
            <w:r w:rsidRPr="002D3D12">
              <w:rPr>
                <w:rFonts w:eastAsiaTheme="minorHAnsi" w:cs="Arial"/>
                <w:lang w:eastAsia="en-US"/>
              </w:rPr>
              <w:t>o</w:t>
            </w:r>
            <w:r w:rsidR="009F0DC0" w:rsidRPr="002D3D12">
              <w:rPr>
                <w:rFonts w:eastAsiaTheme="minorHAnsi" w:cs="Arial"/>
                <w:lang w:eastAsia="en-US"/>
              </w:rPr>
              <w:t xml:space="preserve">verzicht </w:t>
            </w:r>
            <w:r w:rsidR="00D81DCB" w:rsidRPr="002D3D12">
              <w:rPr>
                <w:rFonts w:eastAsiaTheme="minorHAnsi" w:cs="Arial"/>
                <w:lang w:eastAsia="en-US"/>
              </w:rPr>
              <w:t>op van haar inzet op het gebied van l</w:t>
            </w:r>
            <w:r w:rsidR="009F0DC0" w:rsidRPr="002D3D12">
              <w:rPr>
                <w:rFonts w:eastAsiaTheme="minorHAnsi" w:cs="Arial"/>
                <w:lang w:eastAsia="en-US"/>
              </w:rPr>
              <w:t xml:space="preserve">eefbaarheid </w:t>
            </w:r>
            <w:r w:rsidR="00D81DCB" w:rsidRPr="002D3D12">
              <w:rPr>
                <w:rFonts w:eastAsiaTheme="minorHAnsi" w:cs="Arial"/>
                <w:lang w:eastAsia="en-US"/>
              </w:rPr>
              <w:t xml:space="preserve">vóór de vaststelling van de begroting 2017 van Havensteder (uiterlijk </w:t>
            </w:r>
            <w:r w:rsidR="005516D5" w:rsidRPr="002D3D12">
              <w:rPr>
                <w:rFonts w:eastAsiaTheme="minorHAnsi" w:cs="Arial"/>
                <w:lang w:eastAsia="en-US"/>
              </w:rPr>
              <w:t>oktober</w:t>
            </w:r>
            <w:r w:rsidR="00D81DCB" w:rsidRPr="002D3D12">
              <w:rPr>
                <w:rFonts w:eastAsiaTheme="minorHAnsi" w:cs="Arial"/>
                <w:lang w:eastAsia="en-US"/>
              </w:rPr>
              <w:t xml:space="preserve"> 2016).</w:t>
            </w:r>
          </w:p>
          <w:p w:rsidR="00C66453" w:rsidRDefault="00C66453" w:rsidP="00D81DCB">
            <w:pPr>
              <w:spacing w:line="276" w:lineRule="auto"/>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p>
          <w:p w:rsidR="00C66453" w:rsidRPr="002D3D12" w:rsidRDefault="00C66453" w:rsidP="00D81DCB">
            <w:pPr>
              <w:spacing w:line="276" w:lineRule="auto"/>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r w:rsidRPr="00CD4DB5">
              <w:rPr>
                <w:color w:val="FF0000"/>
              </w:rPr>
              <w:t>Graag zien we het overzicht tegemoet.</w:t>
            </w:r>
          </w:p>
          <w:p w:rsidR="00D81DCB" w:rsidRPr="002D3D12" w:rsidRDefault="00D81DCB" w:rsidP="00D81DCB">
            <w:pPr>
              <w:spacing w:line="276" w:lineRule="auto"/>
              <w:cnfStyle w:val="000000000000" w:firstRow="0" w:lastRow="0" w:firstColumn="0" w:lastColumn="0" w:oddVBand="0" w:evenVBand="0" w:oddHBand="0" w:evenHBand="0" w:firstRowFirstColumn="0" w:firstRowLastColumn="0" w:lastRowFirstColumn="0" w:lastRowLastColumn="0"/>
              <w:rPr>
                <w:rFonts w:eastAsiaTheme="minorHAnsi" w:cs="Arial"/>
                <w:lang w:eastAsia="en-US"/>
              </w:rPr>
            </w:pPr>
          </w:p>
        </w:tc>
        <w:tc>
          <w:tcPr>
            <w:tcW w:w="3498" w:type="dxa"/>
          </w:tcPr>
          <w:p w:rsidR="00867965" w:rsidRDefault="00867965" w:rsidP="00E604D4">
            <w:pPr>
              <w:cnfStyle w:val="000000000000" w:firstRow="0" w:lastRow="0" w:firstColumn="0" w:lastColumn="0" w:oddVBand="0" w:evenVBand="0" w:oddHBand="0" w:evenHBand="0" w:firstRowFirstColumn="0" w:firstRowLastColumn="0" w:lastRowFirstColumn="0" w:lastRowLastColumn="0"/>
            </w:pPr>
          </w:p>
        </w:tc>
        <w:tc>
          <w:tcPr>
            <w:tcW w:w="2829" w:type="dxa"/>
          </w:tcPr>
          <w:p w:rsidR="00867965" w:rsidRDefault="00867965" w:rsidP="00E604D4">
            <w:pPr>
              <w:cnfStyle w:val="000000000000" w:firstRow="0" w:lastRow="0" w:firstColumn="0" w:lastColumn="0" w:oddVBand="0" w:evenVBand="0" w:oddHBand="0" w:evenHBand="0" w:firstRowFirstColumn="0" w:firstRowLastColumn="0" w:lastRowFirstColumn="0" w:lastRowLastColumn="0"/>
            </w:pPr>
          </w:p>
        </w:tc>
        <w:tc>
          <w:tcPr>
            <w:tcW w:w="2829" w:type="dxa"/>
          </w:tcPr>
          <w:p w:rsidR="00867965" w:rsidRDefault="00867965" w:rsidP="00E604D4">
            <w:pPr>
              <w:cnfStyle w:val="000000000000" w:firstRow="0" w:lastRow="0" w:firstColumn="0" w:lastColumn="0" w:oddVBand="0" w:evenVBand="0" w:oddHBand="0" w:evenHBand="0" w:firstRowFirstColumn="0" w:firstRowLastColumn="0" w:lastRowFirstColumn="0" w:lastRowLastColumn="0"/>
            </w:pPr>
          </w:p>
        </w:tc>
      </w:tr>
      <w:tr w:rsidR="00CD4DB5" w:rsidTr="00E60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CD4DB5" w:rsidRDefault="00CD4DB5" w:rsidP="00E604D4"/>
        </w:tc>
        <w:tc>
          <w:tcPr>
            <w:tcW w:w="9497" w:type="dxa"/>
          </w:tcPr>
          <w:p w:rsidR="00C66453" w:rsidRPr="00CD4DB5" w:rsidRDefault="00041B8D" w:rsidP="00C66453">
            <w:pPr>
              <w:cnfStyle w:val="000000100000" w:firstRow="0" w:lastRow="0" w:firstColumn="0" w:lastColumn="0" w:oddVBand="0" w:evenVBand="0" w:oddHBand="1" w:evenHBand="0" w:firstRowFirstColumn="0" w:firstRowLastColumn="0" w:lastRowFirstColumn="0" w:lastRowLastColumn="0"/>
              <w:rPr>
                <w:color w:val="FF0000"/>
              </w:rPr>
            </w:pPr>
            <w:r>
              <w:rPr>
                <w:color w:val="FF0000"/>
              </w:rPr>
              <w:t xml:space="preserve">9 </w:t>
            </w:r>
            <w:r w:rsidR="00C66453" w:rsidRPr="00CD4DB5">
              <w:rPr>
                <w:color w:val="FF0000"/>
              </w:rPr>
              <w:t>Rotterdamwet</w:t>
            </w:r>
          </w:p>
          <w:p w:rsidR="00C66453" w:rsidRPr="00041B8D" w:rsidRDefault="00C66453" w:rsidP="00041B8D">
            <w:pPr>
              <w:cnfStyle w:val="000000100000" w:firstRow="0" w:lastRow="0" w:firstColumn="0" w:lastColumn="0" w:oddVBand="0" w:evenVBand="0" w:oddHBand="1" w:evenHBand="0" w:firstRowFirstColumn="0" w:firstRowLastColumn="0" w:lastRowFirstColumn="0" w:lastRowLastColumn="0"/>
              <w:rPr>
                <w:color w:val="FF0000"/>
              </w:rPr>
            </w:pPr>
            <w:r w:rsidRPr="00041B8D">
              <w:rPr>
                <w:color w:val="FF0000"/>
              </w:rPr>
              <w:t>In 2017 wordt een evaluatie van de huidige Rotterdamwetgebieden gedaan. Corporatie wordt gevraagd hiervoor de nodige gegevens voor te leveren (aantal aanvragen, weigeringen etc.)</w:t>
            </w:r>
          </w:p>
          <w:p w:rsidR="0069573A" w:rsidRDefault="00041B8D" w:rsidP="00041B8D">
            <w:pPr>
              <w:cnfStyle w:val="000000100000" w:firstRow="0" w:lastRow="0" w:firstColumn="0" w:lastColumn="0" w:oddVBand="0" w:evenVBand="0" w:oddHBand="1" w:evenHBand="0" w:firstRowFirstColumn="0" w:firstRowLastColumn="0" w:lastRowFirstColumn="0" w:lastRowLastColumn="0"/>
              <w:rPr>
                <w:color w:val="0070C0"/>
              </w:rPr>
            </w:pPr>
            <w:r>
              <w:rPr>
                <w:color w:val="0070C0"/>
              </w:rPr>
              <w:t>Dit kan alleen maar via de gegevens die beschikbaar zijn vanuit Easymatch. Havensteder houdt hier zelf niks van bij.</w:t>
            </w:r>
          </w:p>
          <w:p w:rsidR="00041B8D" w:rsidRPr="00041B8D" w:rsidRDefault="00041B8D" w:rsidP="00041B8D">
            <w:pPr>
              <w:cnfStyle w:val="000000100000" w:firstRow="0" w:lastRow="0" w:firstColumn="0" w:lastColumn="0" w:oddVBand="0" w:evenVBand="0" w:oddHBand="1" w:evenHBand="0" w:firstRowFirstColumn="0" w:firstRowLastColumn="0" w:lastRowFirstColumn="0" w:lastRowLastColumn="0"/>
              <w:rPr>
                <w:color w:val="0070C0"/>
              </w:rPr>
            </w:pPr>
          </w:p>
          <w:p w:rsidR="00C66453" w:rsidRDefault="00C66453" w:rsidP="00C66453">
            <w:pPr>
              <w:cnfStyle w:val="000000100000" w:firstRow="0" w:lastRow="0" w:firstColumn="0" w:lastColumn="0" w:oddVBand="0" w:evenVBand="0" w:oddHBand="1" w:evenHBand="0" w:firstRowFirstColumn="0" w:firstRowLastColumn="0" w:lastRowFirstColumn="0" w:lastRowLastColumn="0"/>
              <w:rPr>
                <w:color w:val="FF0000"/>
              </w:rPr>
            </w:pPr>
            <w:r w:rsidRPr="00CD4DB5">
              <w:rPr>
                <w:color w:val="FF0000"/>
              </w:rPr>
              <w:t xml:space="preserve">Screening op grond van de Rotterdamwet: De gemeente is in overleg met corporaties over het aanwijzen van straten in het kader van de uitbreiding van de Rotterdamwet (screenen). De gemeente verzoekt de corporatie rekening te houden met het in mandaat uitvoeren deze maatregel en de toepassing daarvan nauwgezet te monitoren. </w:t>
            </w:r>
          </w:p>
          <w:p w:rsidR="00041B8D" w:rsidRDefault="00041B8D" w:rsidP="00041B8D">
            <w:pPr>
              <w:cnfStyle w:val="000000100000" w:firstRow="0" w:lastRow="0" w:firstColumn="0" w:lastColumn="0" w:oddVBand="0" w:evenVBand="0" w:oddHBand="1" w:evenHBand="0" w:firstRowFirstColumn="0" w:firstRowLastColumn="0" w:lastRowFirstColumn="0" w:lastRowLastColumn="0"/>
              <w:rPr>
                <w:color w:val="0070C0"/>
              </w:rPr>
            </w:pPr>
            <w:r>
              <w:rPr>
                <w:color w:val="0070C0"/>
              </w:rPr>
              <w:t>Dit kan alleen maar via de gegevens die beschikbaar zijn vanuit Easymatch. Havensteder houdt hier zelf niks van bij.</w:t>
            </w:r>
          </w:p>
          <w:p w:rsidR="0069573A" w:rsidRPr="002D3D12" w:rsidRDefault="0069573A" w:rsidP="00041B8D">
            <w:pPr>
              <w:spacing w:line="276" w:lineRule="auto"/>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p>
        </w:tc>
        <w:tc>
          <w:tcPr>
            <w:tcW w:w="3498" w:type="dxa"/>
          </w:tcPr>
          <w:p w:rsidR="00CD4DB5" w:rsidRPr="00CD4DB5" w:rsidRDefault="00CD4DB5" w:rsidP="00C66453">
            <w:pPr>
              <w:cnfStyle w:val="000000100000" w:firstRow="0" w:lastRow="0" w:firstColumn="0" w:lastColumn="0" w:oddVBand="0" w:evenVBand="0" w:oddHBand="1" w:evenHBand="0" w:firstRowFirstColumn="0" w:firstRowLastColumn="0" w:lastRowFirstColumn="0" w:lastRowLastColumn="0"/>
              <w:rPr>
                <w:color w:val="FF0000"/>
              </w:rPr>
            </w:pPr>
          </w:p>
        </w:tc>
        <w:tc>
          <w:tcPr>
            <w:tcW w:w="2829" w:type="dxa"/>
          </w:tcPr>
          <w:p w:rsidR="00CD4DB5" w:rsidRDefault="00CD4DB5" w:rsidP="00E604D4">
            <w:pPr>
              <w:cnfStyle w:val="000000100000" w:firstRow="0" w:lastRow="0" w:firstColumn="0" w:lastColumn="0" w:oddVBand="0" w:evenVBand="0" w:oddHBand="1" w:evenHBand="0" w:firstRowFirstColumn="0" w:firstRowLastColumn="0" w:lastRowFirstColumn="0" w:lastRowLastColumn="0"/>
            </w:pPr>
          </w:p>
        </w:tc>
        <w:tc>
          <w:tcPr>
            <w:tcW w:w="2829" w:type="dxa"/>
          </w:tcPr>
          <w:p w:rsidR="00CD4DB5" w:rsidRDefault="00CD4DB5" w:rsidP="00E604D4">
            <w:pPr>
              <w:cnfStyle w:val="000000100000" w:firstRow="0" w:lastRow="0" w:firstColumn="0" w:lastColumn="0" w:oddVBand="0" w:evenVBand="0" w:oddHBand="1" w:evenHBand="0" w:firstRowFirstColumn="0" w:firstRowLastColumn="0" w:lastRowFirstColumn="0" w:lastRowLastColumn="0"/>
            </w:pPr>
          </w:p>
        </w:tc>
      </w:tr>
      <w:tr w:rsidR="00867965" w:rsidTr="00E604D4">
        <w:tc>
          <w:tcPr>
            <w:cnfStyle w:val="001000000000" w:firstRow="0" w:lastRow="0" w:firstColumn="1" w:lastColumn="0" w:oddVBand="0" w:evenVBand="0" w:oddHBand="0" w:evenHBand="0" w:firstRowFirstColumn="0" w:firstRowLastColumn="0" w:lastRowFirstColumn="0" w:lastRowLastColumn="0"/>
            <w:tcW w:w="1951" w:type="dxa"/>
          </w:tcPr>
          <w:p w:rsidR="00867965" w:rsidRDefault="00867965" w:rsidP="00E604D4">
            <w:r>
              <w:t>Maatschappelijk vastgoed</w:t>
            </w:r>
          </w:p>
        </w:tc>
        <w:tc>
          <w:tcPr>
            <w:tcW w:w="9497" w:type="dxa"/>
          </w:tcPr>
          <w:p w:rsidR="00867965" w:rsidRPr="004C29C1" w:rsidRDefault="003C75A7" w:rsidP="00616D70">
            <w:pPr>
              <w:cnfStyle w:val="000000000000" w:firstRow="0" w:lastRow="0" w:firstColumn="0" w:lastColumn="0" w:oddVBand="0" w:evenVBand="0" w:oddHBand="0" w:evenHBand="0" w:firstRowFirstColumn="0" w:firstRowLastColumn="0" w:lastRowFirstColumn="0" w:lastRowLastColumn="0"/>
            </w:pPr>
            <w:r w:rsidRPr="0000199D">
              <w:t xml:space="preserve">1. </w:t>
            </w:r>
            <w:r w:rsidR="00616D70">
              <w:t>Er zijn geen</w:t>
            </w:r>
            <w:r w:rsidRPr="0000199D">
              <w:t xml:space="preserve"> plannen voor veranderingen (in gebruik en in de voorraad) in de MOG-portefeuille</w:t>
            </w:r>
          </w:p>
        </w:tc>
        <w:tc>
          <w:tcPr>
            <w:tcW w:w="3498" w:type="dxa"/>
          </w:tcPr>
          <w:p w:rsidR="00867965" w:rsidRDefault="00867965" w:rsidP="00E604D4">
            <w:pPr>
              <w:cnfStyle w:val="000000000000" w:firstRow="0" w:lastRow="0" w:firstColumn="0" w:lastColumn="0" w:oddVBand="0" w:evenVBand="0" w:oddHBand="0" w:evenHBand="0" w:firstRowFirstColumn="0" w:firstRowLastColumn="0" w:lastRowFirstColumn="0" w:lastRowLastColumn="0"/>
            </w:pPr>
          </w:p>
        </w:tc>
        <w:tc>
          <w:tcPr>
            <w:tcW w:w="2829" w:type="dxa"/>
          </w:tcPr>
          <w:p w:rsidR="00867965" w:rsidRDefault="00867965" w:rsidP="00E604D4">
            <w:pPr>
              <w:cnfStyle w:val="000000000000" w:firstRow="0" w:lastRow="0" w:firstColumn="0" w:lastColumn="0" w:oddVBand="0" w:evenVBand="0" w:oddHBand="0" w:evenHBand="0" w:firstRowFirstColumn="0" w:firstRowLastColumn="0" w:lastRowFirstColumn="0" w:lastRowLastColumn="0"/>
            </w:pPr>
          </w:p>
        </w:tc>
        <w:tc>
          <w:tcPr>
            <w:tcW w:w="2829" w:type="dxa"/>
          </w:tcPr>
          <w:p w:rsidR="00867965" w:rsidRDefault="00867965" w:rsidP="00E604D4">
            <w:pPr>
              <w:cnfStyle w:val="000000000000" w:firstRow="0" w:lastRow="0" w:firstColumn="0" w:lastColumn="0" w:oddVBand="0" w:evenVBand="0" w:oddHBand="0" w:evenHBand="0" w:firstRowFirstColumn="0" w:firstRowLastColumn="0" w:lastRowFirstColumn="0" w:lastRowLastColumn="0"/>
            </w:pPr>
          </w:p>
        </w:tc>
      </w:tr>
    </w:tbl>
    <w:p w:rsidR="00867965" w:rsidRDefault="00867965" w:rsidP="00DF7037">
      <w:pPr>
        <w:pStyle w:val="Lijstalinea"/>
        <w:rPr>
          <w:b/>
          <w:sz w:val="24"/>
          <w:szCs w:val="22"/>
        </w:rPr>
      </w:pPr>
    </w:p>
    <w:p w:rsidR="00867965" w:rsidRDefault="00867965" w:rsidP="00867965">
      <w:pPr>
        <w:rPr>
          <w:b/>
          <w:sz w:val="24"/>
          <w:szCs w:val="22"/>
        </w:rPr>
      </w:pPr>
    </w:p>
    <w:p w:rsidR="00F65814" w:rsidRDefault="00F65814" w:rsidP="00867965">
      <w:pPr>
        <w:rPr>
          <w:b/>
          <w:sz w:val="24"/>
          <w:szCs w:val="22"/>
        </w:rPr>
      </w:pPr>
    </w:p>
    <w:p w:rsidR="00867965" w:rsidRPr="00867965" w:rsidRDefault="00867965" w:rsidP="00867965">
      <w:pPr>
        <w:rPr>
          <w:b/>
          <w:sz w:val="24"/>
          <w:szCs w:val="22"/>
        </w:rPr>
      </w:pPr>
    </w:p>
    <w:p w:rsidR="00DF7037" w:rsidRPr="00AF0FD9" w:rsidRDefault="00DF7037" w:rsidP="00E03D3C">
      <w:pPr>
        <w:pStyle w:val="Lijstalinea"/>
        <w:numPr>
          <w:ilvl w:val="0"/>
          <w:numId w:val="20"/>
        </w:numPr>
        <w:rPr>
          <w:b/>
          <w:sz w:val="24"/>
          <w:szCs w:val="22"/>
        </w:rPr>
      </w:pPr>
      <w:r>
        <w:rPr>
          <w:b/>
          <w:sz w:val="24"/>
          <w:szCs w:val="22"/>
        </w:rPr>
        <w:t>Overig</w:t>
      </w:r>
    </w:p>
    <w:p w:rsidR="00AF0FD9" w:rsidRDefault="00AF0FD9" w:rsidP="00AF0FD9">
      <w:pPr>
        <w:rPr>
          <w:b/>
          <w:sz w:val="24"/>
          <w:szCs w:val="22"/>
        </w:rPr>
      </w:pPr>
    </w:p>
    <w:tbl>
      <w:tblPr>
        <w:tblStyle w:val="Lichtelij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497"/>
        <w:gridCol w:w="3498"/>
        <w:gridCol w:w="2829"/>
        <w:gridCol w:w="2829"/>
      </w:tblGrid>
      <w:tr w:rsidR="00DF7037" w:rsidTr="00DF70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F7037" w:rsidRPr="003A4374" w:rsidRDefault="00DF7037" w:rsidP="00DF7037">
            <w:pPr>
              <w:rPr>
                <w:b w:val="0"/>
              </w:rPr>
            </w:pPr>
            <w:r>
              <w:br w:type="page"/>
            </w:r>
            <w:r w:rsidRPr="003A4374">
              <w:rPr>
                <w:b w:val="0"/>
              </w:rPr>
              <w:t>Onderwerp</w:t>
            </w:r>
          </w:p>
        </w:tc>
        <w:tc>
          <w:tcPr>
            <w:tcW w:w="9497" w:type="dxa"/>
          </w:tcPr>
          <w:p w:rsidR="00DF7037" w:rsidRDefault="00DF7037" w:rsidP="00DF7037">
            <w:pPr>
              <w:cnfStyle w:val="100000000000" w:firstRow="1" w:lastRow="0" w:firstColumn="0" w:lastColumn="0" w:oddVBand="0" w:evenVBand="0" w:oddHBand="0" w:evenHBand="0" w:firstRowFirstColumn="0" w:firstRowLastColumn="0" w:lastRowFirstColumn="0" w:lastRowLastColumn="0"/>
            </w:pPr>
            <w:r>
              <w:t>Bod 2017</w:t>
            </w:r>
          </w:p>
        </w:tc>
        <w:tc>
          <w:tcPr>
            <w:tcW w:w="3498" w:type="dxa"/>
          </w:tcPr>
          <w:p w:rsidR="00DF7037" w:rsidRDefault="00DF7037" w:rsidP="00DF7037">
            <w:pPr>
              <w:cnfStyle w:val="100000000000" w:firstRow="1" w:lastRow="0" w:firstColumn="0" w:lastColumn="0" w:oddVBand="0" w:evenVBand="0" w:oddHBand="0" w:evenHBand="0" w:firstRowFirstColumn="0" w:firstRowLastColumn="0" w:lastRowFirstColumn="0" w:lastRowLastColumn="0"/>
            </w:pPr>
            <w:r>
              <w:t>Wederkerigheid gemeente</w:t>
            </w:r>
          </w:p>
        </w:tc>
        <w:tc>
          <w:tcPr>
            <w:tcW w:w="2829" w:type="dxa"/>
          </w:tcPr>
          <w:p w:rsidR="00DF7037" w:rsidRDefault="00DF7037" w:rsidP="00DF7037">
            <w:pPr>
              <w:cnfStyle w:val="100000000000" w:firstRow="1" w:lastRow="0" w:firstColumn="0" w:lastColumn="0" w:oddVBand="0" w:evenVBand="0" w:oddHBand="0" w:evenHBand="0" w:firstRowFirstColumn="0" w:firstRowLastColumn="0" w:lastRowFirstColumn="0" w:lastRowLastColumn="0"/>
            </w:pPr>
            <w:r>
              <w:t>De Brug</w:t>
            </w:r>
          </w:p>
        </w:tc>
        <w:tc>
          <w:tcPr>
            <w:tcW w:w="2829" w:type="dxa"/>
          </w:tcPr>
          <w:p w:rsidR="00DF7037" w:rsidRDefault="00DF7037" w:rsidP="00DF7037">
            <w:pPr>
              <w:cnfStyle w:val="100000000000" w:firstRow="1" w:lastRow="0" w:firstColumn="0" w:lastColumn="0" w:oddVBand="0" w:evenVBand="0" w:oddHBand="0" w:evenHBand="0" w:firstRowFirstColumn="0" w:firstRowLastColumn="0" w:lastRowFirstColumn="0" w:lastRowLastColumn="0"/>
            </w:pPr>
            <w:r>
              <w:t>Doorkijk t/m 2021</w:t>
            </w:r>
          </w:p>
        </w:tc>
      </w:tr>
      <w:tr w:rsidR="00B91915" w:rsidTr="00DF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Pr>
          <w:p w:rsidR="00B91915" w:rsidRPr="006D1FE3" w:rsidRDefault="00B91915" w:rsidP="00DF7037">
            <w:r>
              <w:t>Inbraakpreventie</w:t>
            </w:r>
          </w:p>
        </w:tc>
        <w:tc>
          <w:tcPr>
            <w:tcW w:w="9497" w:type="dxa"/>
          </w:tcPr>
          <w:p w:rsidR="00B91915" w:rsidRDefault="00AE015F" w:rsidP="00DF7037">
            <w:pPr>
              <w:autoSpaceDE w:val="0"/>
              <w:autoSpaceDN w:val="0"/>
              <w:adjustRightInd w:val="0"/>
              <w:spacing w:after="200"/>
              <w:contextualSpacing/>
              <w:cnfStyle w:val="000000100000" w:firstRow="0" w:lastRow="0" w:firstColumn="0" w:lastColumn="0" w:oddVBand="0" w:evenVBand="0" w:oddHBand="1" w:evenHBand="0" w:firstRowFirstColumn="0" w:firstRowLastColumn="0" w:lastRowFirstColumn="0" w:lastRowLastColumn="0"/>
            </w:pPr>
            <w:r>
              <w:t>1.</w:t>
            </w:r>
            <w:r w:rsidR="00B91915" w:rsidRPr="00DF7037">
              <w:t xml:space="preserve">De gemeente en Havensteder ondersteunen het belang van de meerjarige aanpak High Impact Crime (HIC). Op basis van een evaluatie </w:t>
            </w:r>
            <w:r w:rsidR="00B91915">
              <w:t>door</w:t>
            </w:r>
            <w:r w:rsidR="00B91915" w:rsidRPr="00DF7037">
              <w:t xml:space="preserve"> de gemeente en </w:t>
            </w:r>
            <w:r w:rsidR="00B91915">
              <w:t>Havensteder</w:t>
            </w:r>
            <w:r w:rsidR="00B91915" w:rsidRPr="00DF7037">
              <w:t xml:space="preserve">, besluit Havensteder </w:t>
            </w:r>
            <w:r w:rsidR="00B91915">
              <w:t xml:space="preserve">in de tweede helft </w:t>
            </w:r>
            <w:r w:rsidR="00B91915" w:rsidRPr="00DF7037">
              <w:t>2016 of en hoeveel in het jaar 2017 ge</w:t>
            </w:r>
            <w:r w:rsidR="00D0059F">
              <w:t>re</w:t>
            </w:r>
            <w:r w:rsidR="00B91915" w:rsidRPr="00DF7037">
              <w:t>serv</w:t>
            </w:r>
            <w:r w:rsidR="00B91915">
              <w:t>eerd zal worden.</w:t>
            </w:r>
          </w:p>
          <w:p w:rsidR="00B91915" w:rsidRPr="004C29C1" w:rsidRDefault="00B91915" w:rsidP="00DF7037">
            <w:pPr>
              <w:autoSpaceDE w:val="0"/>
              <w:autoSpaceDN w:val="0"/>
              <w:adjustRightInd w:val="0"/>
              <w:spacing w:after="200"/>
              <w:contextualSpacing/>
              <w:cnfStyle w:val="000000100000" w:firstRow="0" w:lastRow="0" w:firstColumn="0" w:lastColumn="0" w:oddVBand="0" w:evenVBand="0" w:oddHBand="1" w:evenHBand="0" w:firstRowFirstColumn="0" w:firstRowLastColumn="0" w:lastRowFirstColumn="0" w:lastRowLastColumn="0"/>
            </w:pPr>
          </w:p>
        </w:tc>
        <w:tc>
          <w:tcPr>
            <w:tcW w:w="3498" w:type="dxa"/>
          </w:tcPr>
          <w:p w:rsidR="00B91915" w:rsidRDefault="00B91915"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B91915" w:rsidRDefault="00B91915"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B91915" w:rsidRDefault="00B91915" w:rsidP="00DF7037">
            <w:pPr>
              <w:cnfStyle w:val="000000100000" w:firstRow="0" w:lastRow="0" w:firstColumn="0" w:lastColumn="0" w:oddVBand="0" w:evenVBand="0" w:oddHBand="1" w:evenHBand="0" w:firstRowFirstColumn="0" w:firstRowLastColumn="0" w:lastRowFirstColumn="0" w:lastRowLastColumn="0"/>
            </w:pPr>
          </w:p>
        </w:tc>
      </w:tr>
      <w:tr w:rsidR="00B91915" w:rsidTr="00DF7037">
        <w:tc>
          <w:tcPr>
            <w:cnfStyle w:val="001000000000" w:firstRow="0" w:lastRow="0" w:firstColumn="1" w:lastColumn="0" w:oddVBand="0" w:evenVBand="0" w:oddHBand="0" w:evenHBand="0" w:firstRowFirstColumn="0" w:firstRowLastColumn="0" w:lastRowFirstColumn="0" w:lastRowLastColumn="0"/>
            <w:tcW w:w="1951" w:type="dxa"/>
            <w:vMerge/>
          </w:tcPr>
          <w:p w:rsidR="00B91915" w:rsidRDefault="00B91915" w:rsidP="00DF7037"/>
        </w:tc>
        <w:tc>
          <w:tcPr>
            <w:tcW w:w="9497" w:type="dxa"/>
          </w:tcPr>
          <w:p w:rsidR="00B91915" w:rsidRPr="00DF7037" w:rsidRDefault="00B91915" w:rsidP="00DF7037">
            <w:pPr>
              <w:autoSpaceDE w:val="0"/>
              <w:autoSpaceDN w:val="0"/>
              <w:adjustRightInd w:val="0"/>
              <w:spacing w:after="200"/>
              <w:contextualSpacing/>
              <w:cnfStyle w:val="000000000000" w:firstRow="0" w:lastRow="0" w:firstColumn="0" w:lastColumn="0" w:oddVBand="0" w:evenVBand="0" w:oddHBand="0" w:evenHBand="0" w:firstRowFirstColumn="0" w:firstRowLastColumn="0" w:lastRowFirstColumn="0" w:lastRowLastColumn="0"/>
            </w:pPr>
          </w:p>
        </w:tc>
        <w:tc>
          <w:tcPr>
            <w:tcW w:w="3498" w:type="dxa"/>
          </w:tcPr>
          <w:p w:rsidR="00DD5D7D" w:rsidRDefault="00AE015F" w:rsidP="00DD5D7D">
            <w:pPr>
              <w:cnfStyle w:val="000000000000" w:firstRow="0" w:lastRow="0" w:firstColumn="0" w:lastColumn="0" w:oddVBand="0" w:evenVBand="0" w:oddHBand="0" w:evenHBand="0" w:firstRowFirstColumn="0" w:firstRowLastColumn="0" w:lastRowFirstColumn="0" w:lastRowLastColumn="0"/>
            </w:pPr>
            <w:r>
              <w:t>2.</w:t>
            </w:r>
            <w:r w:rsidR="00B91915">
              <w:t>We vragen de gemeente duidelijkheid te verschaffen over het wel of niet door</w:t>
            </w:r>
            <w:r w:rsidR="00867965">
              <w:t>lopen</w:t>
            </w:r>
            <w:r w:rsidR="00B91915">
              <w:t xml:space="preserve"> van de HIC-subsidie na 2016 vóór de vaststelling van de begroting 2017 van Havensteder</w:t>
            </w:r>
            <w:r w:rsidR="008773E3">
              <w:t xml:space="preserve"> (</w:t>
            </w:r>
            <w:r w:rsidR="003C75A7">
              <w:t xml:space="preserve">uiterlijk </w:t>
            </w:r>
            <w:r w:rsidR="008773E3" w:rsidRPr="003C75A7">
              <w:t>september 2016)</w:t>
            </w:r>
            <w:r w:rsidR="00B91915" w:rsidRPr="003C75A7">
              <w:t>.</w:t>
            </w:r>
          </w:p>
          <w:p w:rsidR="00DA439E" w:rsidRPr="00DA439E" w:rsidRDefault="00DA439E" w:rsidP="00DD5D7D">
            <w:pPr>
              <w:cnfStyle w:val="000000000000" w:firstRow="0" w:lastRow="0" w:firstColumn="0" w:lastColumn="0" w:oddVBand="0" w:evenVBand="0" w:oddHBand="0" w:evenHBand="0" w:firstRowFirstColumn="0" w:firstRowLastColumn="0" w:lastRowFirstColumn="0" w:lastRowLastColumn="0"/>
              <w:rPr>
                <w:color w:val="FF0000"/>
              </w:rPr>
            </w:pPr>
            <w:r w:rsidRPr="00DA439E">
              <w:rPr>
                <w:color w:val="FF0000"/>
              </w:rPr>
              <w:t>Leonie</w:t>
            </w:r>
          </w:p>
          <w:p w:rsidR="00550B51" w:rsidRDefault="00DD5D7D" w:rsidP="00DD5D7D">
            <w:pPr>
              <w:cnfStyle w:val="000000000000" w:firstRow="0" w:lastRow="0" w:firstColumn="0" w:lastColumn="0" w:oddVBand="0" w:evenVBand="0" w:oddHBand="0" w:evenHBand="0" w:firstRowFirstColumn="0" w:firstRowLastColumn="0" w:lastRowFirstColumn="0" w:lastRowLastColumn="0"/>
            </w:pPr>
            <w:r>
              <w:t xml:space="preserve"> </w:t>
            </w:r>
          </w:p>
        </w:tc>
        <w:tc>
          <w:tcPr>
            <w:tcW w:w="2829" w:type="dxa"/>
          </w:tcPr>
          <w:p w:rsidR="00B91915" w:rsidRDefault="00B91915" w:rsidP="00DF7037">
            <w:pPr>
              <w:cnfStyle w:val="000000000000" w:firstRow="0" w:lastRow="0" w:firstColumn="0" w:lastColumn="0" w:oddVBand="0" w:evenVBand="0" w:oddHBand="0" w:evenHBand="0" w:firstRowFirstColumn="0" w:firstRowLastColumn="0" w:lastRowFirstColumn="0" w:lastRowLastColumn="0"/>
            </w:pPr>
          </w:p>
        </w:tc>
        <w:tc>
          <w:tcPr>
            <w:tcW w:w="2829" w:type="dxa"/>
          </w:tcPr>
          <w:p w:rsidR="00B91915" w:rsidRDefault="00B91915" w:rsidP="00DF7037">
            <w:pPr>
              <w:cnfStyle w:val="000000000000" w:firstRow="0" w:lastRow="0" w:firstColumn="0" w:lastColumn="0" w:oddVBand="0" w:evenVBand="0" w:oddHBand="0" w:evenHBand="0" w:firstRowFirstColumn="0" w:firstRowLastColumn="0" w:lastRowFirstColumn="0" w:lastRowLastColumn="0"/>
            </w:pPr>
          </w:p>
        </w:tc>
      </w:tr>
      <w:tr w:rsidR="0070741A" w:rsidTr="00DF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70741A" w:rsidRDefault="0070741A" w:rsidP="00DF7037">
            <w:r>
              <w:t>Achtervang</w:t>
            </w:r>
          </w:p>
        </w:tc>
        <w:tc>
          <w:tcPr>
            <w:tcW w:w="9497" w:type="dxa"/>
          </w:tcPr>
          <w:p w:rsidR="00F65814" w:rsidRDefault="00F65814" w:rsidP="00DF7037">
            <w:pPr>
              <w:autoSpaceDE w:val="0"/>
              <w:autoSpaceDN w:val="0"/>
              <w:adjustRightInd w:val="0"/>
              <w:spacing w:after="200"/>
              <w:contextualSpacing/>
              <w:cnfStyle w:val="000000100000" w:firstRow="0" w:lastRow="0" w:firstColumn="0" w:lastColumn="0" w:oddVBand="0" w:evenVBand="0" w:oddHBand="1" w:evenHBand="0" w:firstRowFirstColumn="0" w:firstRowLastColumn="0" w:lastRowFirstColumn="0" w:lastRowLastColumn="0"/>
            </w:pPr>
          </w:p>
          <w:p w:rsidR="00F65814" w:rsidRPr="00F65814" w:rsidRDefault="00F65814" w:rsidP="00F65814">
            <w:pPr>
              <w:cnfStyle w:val="000000100000" w:firstRow="0" w:lastRow="0" w:firstColumn="0" w:lastColumn="0" w:oddVBand="0" w:evenVBand="0" w:oddHBand="1" w:evenHBand="0" w:firstRowFirstColumn="0" w:firstRowLastColumn="0" w:lastRowFirstColumn="0" w:lastRowLastColumn="0"/>
            </w:pPr>
          </w:p>
          <w:p w:rsidR="00F65814" w:rsidRPr="00F65814" w:rsidRDefault="00F65814" w:rsidP="00F65814">
            <w:pPr>
              <w:cnfStyle w:val="000000100000" w:firstRow="0" w:lastRow="0" w:firstColumn="0" w:lastColumn="0" w:oddVBand="0" w:evenVBand="0" w:oddHBand="1" w:evenHBand="0" w:firstRowFirstColumn="0" w:firstRowLastColumn="0" w:lastRowFirstColumn="0" w:lastRowLastColumn="0"/>
            </w:pPr>
          </w:p>
          <w:p w:rsidR="00F65814" w:rsidRPr="00F65814" w:rsidRDefault="00F65814" w:rsidP="00F65814">
            <w:pPr>
              <w:cnfStyle w:val="000000100000" w:firstRow="0" w:lastRow="0" w:firstColumn="0" w:lastColumn="0" w:oddVBand="0" w:evenVBand="0" w:oddHBand="1" w:evenHBand="0" w:firstRowFirstColumn="0" w:firstRowLastColumn="0" w:lastRowFirstColumn="0" w:lastRowLastColumn="0"/>
            </w:pPr>
          </w:p>
          <w:p w:rsidR="00F65814" w:rsidRPr="00F65814" w:rsidRDefault="00F65814" w:rsidP="00F65814">
            <w:pPr>
              <w:cnfStyle w:val="000000100000" w:firstRow="0" w:lastRow="0" w:firstColumn="0" w:lastColumn="0" w:oddVBand="0" w:evenVBand="0" w:oddHBand="1" w:evenHBand="0" w:firstRowFirstColumn="0" w:firstRowLastColumn="0" w:lastRowFirstColumn="0" w:lastRowLastColumn="0"/>
            </w:pPr>
          </w:p>
          <w:p w:rsidR="00F65814" w:rsidRPr="00F65814" w:rsidRDefault="00F65814" w:rsidP="00F65814">
            <w:pPr>
              <w:cnfStyle w:val="000000100000" w:firstRow="0" w:lastRow="0" w:firstColumn="0" w:lastColumn="0" w:oddVBand="0" w:evenVBand="0" w:oddHBand="1" w:evenHBand="0" w:firstRowFirstColumn="0" w:firstRowLastColumn="0" w:lastRowFirstColumn="0" w:lastRowLastColumn="0"/>
            </w:pPr>
          </w:p>
          <w:p w:rsidR="00F65814" w:rsidRDefault="00F65814" w:rsidP="00F65814">
            <w:pPr>
              <w:cnfStyle w:val="000000100000" w:firstRow="0" w:lastRow="0" w:firstColumn="0" w:lastColumn="0" w:oddVBand="0" w:evenVBand="0" w:oddHBand="1" w:evenHBand="0" w:firstRowFirstColumn="0" w:firstRowLastColumn="0" w:lastRowFirstColumn="0" w:lastRowLastColumn="0"/>
            </w:pPr>
          </w:p>
          <w:p w:rsidR="00F65814" w:rsidRDefault="00F65814" w:rsidP="00F65814">
            <w:pPr>
              <w:cnfStyle w:val="000000100000" w:firstRow="0" w:lastRow="0" w:firstColumn="0" w:lastColumn="0" w:oddVBand="0" w:evenVBand="0" w:oddHBand="1" w:evenHBand="0" w:firstRowFirstColumn="0" w:firstRowLastColumn="0" w:lastRowFirstColumn="0" w:lastRowLastColumn="0"/>
            </w:pPr>
          </w:p>
          <w:p w:rsidR="0070741A" w:rsidRPr="00F65814" w:rsidRDefault="0070741A" w:rsidP="00F65814">
            <w:pPr>
              <w:ind w:firstLine="708"/>
              <w:cnfStyle w:val="000000100000" w:firstRow="0" w:lastRow="0" w:firstColumn="0" w:lastColumn="0" w:oddVBand="0" w:evenVBand="0" w:oddHBand="1" w:evenHBand="0" w:firstRowFirstColumn="0" w:firstRowLastColumn="0" w:lastRowFirstColumn="0" w:lastRowLastColumn="0"/>
            </w:pPr>
          </w:p>
        </w:tc>
        <w:tc>
          <w:tcPr>
            <w:tcW w:w="3498" w:type="dxa"/>
          </w:tcPr>
          <w:p w:rsidR="0070741A" w:rsidRDefault="00AE015F" w:rsidP="0070741A">
            <w:pPr>
              <w:cnfStyle w:val="000000100000" w:firstRow="0" w:lastRow="0" w:firstColumn="0" w:lastColumn="0" w:oddVBand="0" w:evenVBand="0" w:oddHBand="1" w:evenHBand="0" w:firstRowFirstColumn="0" w:firstRowLastColumn="0" w:lastRowFirstColumn="0" w:lastRowLastColumn="0"/>
            </w:pPr>
            <w:r>
              <w:t>1.</w:t>
            </w:r>
            <w:r w:rsidR="0070741A">
              <w:t xml:space="preserve">Voor de financiering van haar activiteiten maakt Havensteder gebruik van de borging door het Waarborgfonds Sociale Woningbouw (WSW). Voor deze borging is het van belang dat de gemeente bereid is de achtervang positie naar het </w:t>
            </w:r>
            <w:r w:rsidR="00E35097">
              <w:t>WSW voor deze financiering in te nemen als Havensteder daarom verzoekt. Vanuit de wederkerigheid speelt de gemeente dan ook op die manier een rol in het kunnen realiseren van de prestatieafspraken door Havensteder.</w:t>
            </w:r>
          </w:p>
          <w:p w:rsidR="00DA439E" w:rsidRPr="00DA439E" w:rsidRDefault="00DA439E" w:rsidP="0070741A">
            <w:pPr>
              <w:cnfStyle w:val="000000100000" w:firstRow="0" w:lastRow="0" w:firstColumn="0" w:lastColumn="0" w:oddVBand="0" w:evenVBand="0" w:oddHBand="1" w:evenHBand="0" w:firstRowFirstColumn="0" w:firstRowLastColumn="0" w:lastRowFirstColumn="0" w:lastRowLastColumn="0"/>
              <w:rPr>
                <w:color w:val="FF0000"/>
              </w:rPr>
            </w:pPr>
            <w:r w:rsidRPr="00DA439E">
              <w:rPr>
                <w:color w:val="FF0000"/>
              </w:rPr>
              <w:t>Stefan zoekt dit uit.</w:t>
            </w:r>
          </w:p>
          <w:p w:rsidR="00F65814" w:rsidRDefault="00F65814" w:rsidP="0070741A">
            <w:pPr>
              <w:cnfStyle w:val="000000100000" w:firstRow="0" w:lastRow="0" w:firstColumn="0" w:lastColumn="0" w:oddVBand="0" w:evenVBand="0" w:oddHBand="1" w:evenHBand="0" w:firstRowFirstColumn="0" w:firstRowLastColumn="0" w:lastRowFirstColumn="0" w:lastRowLastColumn="0"/>
            </w:pPr>
          </w:p>
        </w:tc>
        <w:tc>
          <w:tcPr>
            <w:tcW w:w="2829" w:type="dxa"/>
          </w:tcPr>
          <w:p w:rsidR="0070741A" w:rsidRDefault="0070741A" w:rsidP="00DF7037">
            <w:pPr>
              <w:cnfStyle w:val="000000100000" w:firstRow="0" w:lastRow="0" w:firstColumn="0" w:lastColumn="0" w:oddVBand="0" w:evenVBand="0" w:oddHBand="1" w:evenHBand="0" w:firstRowFirstColumn="0" w:firstRowLastColumn="0" w:lastRowFirstColumn="0" w:lastRowLastColumn="0"/>
            </w:pPr>
          </w:p>
        </w:tc>
        <w:tc>
          <w:tcPr>
            <w:tcW w:w="2829" w:type="dxa"/>
          </w:tcPr>
          <w:p w:rsidR="0070741A" w:rsidRDefault="0070741A" w:rsidP="00DF7037">
            <w:pPr>
              <w:cnfStyle w:val="000000100000" w:firstRow="0" w:lastRow="0" w:firstColumn="0" w:lastColumn="0" w:oddVBand="0" w:evenVBand="0" w:oddHBand="1" w:evenHBand="0" w:firstRowFirstColumn="0" w:firstRowLastColumn="0" w:lastRowFirstColumn="0" w:lastRowLastColumn="0"/>
            </w:pPr>
          </w:p>
        </w:tc>
      </w:tr>
    </w:tbl>
    <w:p w:rsidR="00AF0FD9" w:rsidRPr="00AF0FD9" w:rsidRDefault="00AF0FD9" w:rsidP="00F65814">
      <w:pPr>
        <w:rPr>
          <w:b/>
          <w:sz w:val="24"/>
          <w:szCs w:val="22"/>
        </w:rPr>
      </w:pPr>
    </w:p>
    <w:sectPr w:rsidR="00AF0FD9" w:rsidRPr="00AF0FD9" w:rsidSect="00603487">
      <w:footerReference w:type="default" r:id="rId20"/>
      <w:pgSz w:w="23814" w:h="16839" w:orient="landscape" w:code="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ops, Aimee" w:date="2016-09-05T13:28:00Z" w:initials="AT">
    <w:p w:rsidR="00E03D3C" w:rsidRDefault="00E03D3C">
      <w:pPr>
        <w:pStyle w:val="Tekstopmerking"/>
      </w:pPr>
      <w:r>
        <w:rPr>
          <w:rStyle w:val="Verwijzingopmerking"/>
        </w:rPr>
        <w:annotationRef/>
      </w:r>
      <w:r w:rsidRPr="007B46FD">
        <w:t>Locaties expeditie Noord zijn inmiddels verkocht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54AF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ABB" w:rsidRDefault="00150ABB" w:rsidP="00287DFA">
      <w:r>
        <w:separator/>
      </w:r>
    </w:p>
  </w:endnote>
  <w:endnote w:type="continuationSeparator" w:id="0">
    <w:p w:rsidR="00150ABB" w:rsidRDefault="00150ABB" w:rsidP="0028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354317"/>
      <w:docPartObj>
        <w:docPartGallery w:val="Page Numbers (Bottom of Page)"/>
        <w:docPartUnique/>
      </w:docPartObj>
    </w:sdtPr>
    <w:sdtEndPr/>
    <w:sdtContent>
      <w:p w:rsidR="00E03D3C" w:rsidRDefault="003D06EF">
        <w:pPr>
          <w:pStyle w:val="Voettekst"/>
          <w:jc w:val="center"/>
        </w:pPr>
        <w:r>
          <w:fldChar w:fldCharType="begin"/>
        </w:r>
        <w:r w:rsidR="00E03D3C">
          <w:instrText>PAGE   \* MERGEFORMAT</w:instrText>
        </w:r>
        <w:r>
          <w:fldChar w:fldCharType="separate"/>
        </w:r>
        <w:r w:rsidR="008E7E4B">
          <w:rPr>
            <w:noProof/>
          </w:rPr>
          <w:t>1</w:t>
        </w:r>
        <w:r>
          <w:rPr>
            <w:noProof/>
          </w:rPr>
          <w:fldChar w:fldCharType="end"/>
        </w:r>
      </w:p>
    </w:sdtContent>
  </w:sdt>
  <w:p w:rsidR="00E03D3C" w:rsidRDefault="00E03D3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ABB" w:rsidRDefault="00150ABB" w:rsidP="00287DFA">
      <w:r>
        <w:separator/>
      </w:r>
    </w:p>
  </w:footnote>
  <w:footnote w:type="continuationSeparator" w:id="0">
    <w:p w:rsidR="00150ABB" w:rsidRDefault="00150ABB" w:rsidP="00287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8CB"/>
    <w:multiLevelType w:val="hybridMultilevel"/>
    <w:tmpl w:val="ED7E99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587E6E"/>
    <w:multiLevelType w:val="hybridMultilevel"/>
    <w:tmpl w:val="6BF04794"/>
    <w:lvl w:ilvl="0" w:tplc="749E3B5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1E65451"/>
    <w:multiLevelType w:val="hybridMultilevel"/>
    <w:tmpl w:val="020038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8731B3"/>
    <w:multiLevelType w:val="hybridMultilevel"/>
    <w:tmpl w:val="758298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FAA7767"/>
    <w:multiLevelType w:val="hybridMultilevel"/>
    <w:tmpl w:val="F7CA9B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8835175"/>
    <w:multiLevelType w:val="hybridMultilevel"/>
    <w:tmpl w:val="88B8641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BC27A80"/>
    <w:multiLevelType w:val="hybridMultilevel"/>
    <w:tmpl w:val="56382940"/>
    <w:lvl w:ilvl="0" w:tplc="CE52B048">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C0B57AC"/>
    <w:multiLevelType w:val="hybridMultilevel"/>
    <w:tmpl w:val="F9A84C4A"/>
    <w:lvl w:ilvl="0" w:tplc="8B8013D4">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36B4F4F"/>
    <w:multiLevelType w:val="hybridMultilevel"/>
    <w:tmpl w:val="B8DEAE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7660858"/>
    <w:multiLevelType w:val="hybridMultilevel"/>
    <w:tmpl w:val="F008FBB4"/>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442C021A"/>
    <w:multiLevelType w:val="hybridMultilevel"/>
    <w:tmpl w:val="ABC6675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47350A08"/>
    <w:multiLevelType w:val="hybridMultilevel"/>
    <w:tmpl w:val="A860FBAE"/>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49D82C4B"/>
    <w:multiLevelType w:val="hybridMultilevel"/>
    <w:tmpl w:val="57CA7C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7A35E04"/>
    <w:multiLevelType w:val="hybridMultilevel"/>
    <w:tmpl w:val="6122CF54"/>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B7267E6"/>
    <w:multiLevelType w:val="hybridMultilevel"/>
    <w:tmpl w:val="5E74F612"/>
    <w:lvl w:ilvl="0" w:tplc="4D121DC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C85281F"/>
    <w:multiLevelType w:val="hybridMultilevel"/>
    <w:tmpl w:val="04AA5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F9A694A"/>
    <w:multiLevelType w:val="hybridMultilevel"/>
    <w:tmpl w:val="530437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D4F3BF6"/>
    <w:multiLevelType w:val="hybridMultilevel"/>
    <w:tmpl w:val="1E46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2A86098"/>
    <w:multiLevelType w:val="hybridMultilevel"/>
    <w:tmpl w:val="F7CA9B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426375C"/>
    <w:multiLevelType w:val="hybridMultilevel"/>
    <w:tmpl w:val="236418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nsid w:val="7A0B3A5E"/>
    <w:multiLevelType w:val="hybridMultilevel"/>
    <w:tmpl w:val="7CCAE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5"/>
  </w:num>
  <w:num w:numId="3">
    <w:abstractNumId w:val="15"/>
  </w:num>
  <w:num w:numId="4">
    <w:abstractNumId w:val="8"/>
  </w:num>
  <w:num w:numId="5">
    <w:abstractNumId w:val="10"/>
  </w:num>
  <w:num w:numId="6">
    <w:abstractNumId w:val="4"/>
  </w:num>
  <w:num w:numId="7">
    <w:abstractNumId w:val="18"/>
  </w:num>
  <w:num w:numId="8">
    <w:abstractNumId w:val="20"/>
  </w:num>
  <w:num w:numId="9">
    <w:abstractNumId w:val="13"/>
  </w:num>
  <w:num w:numId="10">
    <w:abstractNumId w:val="11"/>
  </w:num>
  <w:num w:numId="11">
    <w:abstractNumId w:val="9"/>
  </w:num>
  <w:num w:numId="12">
    <w:abstractNumId w:val="0"/>
  </w:num>
  <w:num w:numId="13">
    <w:abstractNumId w:val="2"/>
  </w:num>
  <w:num w:numId="14">
    <w:abstractNumId w:val="7"/>
  </w:num>
  <w:num w:numId="15">
    <w:abstractNumId w:val="16"/>
  </w:num>
  <w:num w:numId="16">
    <w:abstractNumId w:val="17"/>
  </w:num>
  <w:num w:numId="17">
    <w:abstractNumId w:val="19"/>
  </w:num>
  <w:num w:numId="18">
    <w:abstractNumId w:val="1"/>
  </w:num>
  <w:num w:numId="19">
    <w:abstractNumId w:val="3"/>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F8"/>
    <w:rsid w:val="0000199D"/>
    <w:rsid w:val="00001AE4"/>
    <w:rsid w:val="0001397A"/>
    <w:rsid w:val="00026BBB"/>
    <w:rsid w:val="00040059"/>
    <w:rsid w:val="00041B8D"/>
    <w:rsid w:val="00095321"/>
    <w:rsid w:val="0009717B"/>
    <w:rsid w:val="000D300C"/>
    <w:rsid w:val="000D7636"/>
    <w:rsid w:val="000E27E5"/>
    <w:rsid w:val="000F6A18"/>
    <w:rsid w:val="00100BA6"/>
    <w:rsid w:val="0010306D"/>
    <w:rsid w:val="0010474E"/>
    <w:rsid w:val="001052AA"/>
    <w:rsid w:val="00105FFB"/>
    <w:rsid w:val="00110BF1"/>
    <w:rsid w:val="00111D52"/>
    <w:rsid w:val="00133B70"/>
    <w:rsid w:val="00145922"/>
    <w:rsid w:val="00150ABB"/>
    <w:rsid w:val="00166827"/>
    <w:rsid w:val="0018037F"/>
    <w:rsid w:val="001A250B"/>
    <w:rsid w:val="001A7962"/>
    <w:rsid w:val="001C3616"/>
    <w:rsid w:val="001C3E64"/>
    <w:rsid w:val="001C5EDA"/>
    <w:rsid w:val="001D471F"/>
    <w:rsid w:val="001E0947"/>
    <w:rsid w:val="001E368E"/>
    <w:rsid w:val="001E77F2"/>
    <w:rsid w:val="001F35AB"/>
    <w:rsid w:val="001F7A47"/>
    <w:rsid w:val="00204422"/>
    <w:rsid w:val="00214F01"/>
    <w:rsid w:val="0022119F"/>
    <w:rsid w:val="0022251A"/>
    <w:rsid w:val="00240C23"/>
    <w:rsid w:val="00245AD6"/>
    <w:rsid w:val="0025464E"/>
    <w:rsid w:val="00263468"/>
    <w:rsid w:val="002673F6"/>
    <w:rsid w:val="00273CC2"/>
    <w:rsid w:val="00281F6A"/>
    <w:rsid w:val="00286262"/>
    <w:rsid w:val="00287DFA"/>
    <w:rsid w:val="002C386A"/>
    <w:rsid w:val="002C631D"/>
    <w:rsid w:val="002D3D12"/>
    <w:rsid w:val="002D585A"/>
    <w:rsid w:val="002E537C"/>
    <w:rsid w:val="002F1906"/>
    <w:rsid w:val="00302F21"/>
    <w:rsid w:val="00304F9A"/>
    <w:rsid w:val="003150E5"/>
    <w:rsid w:val="0034365B"/>
    <w:rsid w:val="0035131A"/>
    <w:rsid w:val="003559F6"/>
    <w:rsid w:val="00362A92"/>
    <w:rsid w:val="00364408"/>
    <w:rsid w:val="00386336"/>
    <w:rsid w:val="00386995"/>
    <w:rsid w:val="0038709B"/>
    <w:rsid w:val="00396484"/>
    <w:rsid w:val="003A0A3B"/>
    <w:rsid w:val="003A4374"/>
    <w:rsid w:val="003B55B2"/>
    <w:rsid w:val="003C75A7"/>
    <w:rsid w:val="003D0147"/>
    <w:rsid w:val="003D0353"/>
    <w:rsid w:val="003D06EF"/>
    <w:rsid w:val="003F71EE"/>
    <w:rsid w:val="0040226A"/>
    <w:rsid w:val="00416053"/>
    <w:rsid w:val="0042553F"/>
    <w:rsid w:val="00472AB1"/>
    <w:rsid w:val="004767B1"/>
    <w:rsid w:val="00476D2F"/>
    <w:rsid w:val="00490A49"/>
    <w:rsid w:val="00491807"/>
    <w:rsid w:val="004C29C1"/>
    <w:rsid w:val="004D444F"/>
    <w:rsid w:val="004D4CBF"/>
    <w:rsid w:val="004E4658"/>
    <w:rsid w:val="004E4AFE"/>
    <w:rsid w:val="004F7B27"/>
    <w:rsid w:val="004F7C47"/>
    <w:rsid w:val="0050370F"/>
    <w:rsid w:val="00524368"/>
    <w:rsid w:val="00531FFD"/>
    <w:rsid w:val="00536CDC"/>
    <w:rsid w:val="00542587"/>
    <w:rsid w:val="00550B51"/>
    <w:rsid w:val="005516D5"/>
    <w:rsid w:val="0055542F"/>
    <w:rsid w:val="005627CE"/>
    <w:rsid w:val="00570250"/>
    <w:rsid w:val="0057416F"/>
    <w:rsid w:val="00575C68"/>
    <w:rsid w:val="0057639A"/>
    <w:rsid w:val="005870E3"/>
    <w:rsid w:val="00592412"/>
    <w:rsid w:val="005B1575"/>
    <w:rsid w:val="005D0068"/>
    <w:rsid w:val="005E0F8B"/>
    <w:rsid w:val="005E3E05"/>
    <w:rsid w:val="00603487"/>
    <w:rsid w:val="0061000B"/>
    <w:rsid w:val="006105FE"/>
    <w:rsid w:val="00616D70"/>
    <w:rsid w:val="006219C1"/>
    <w:rsid w:val="00641282"/>
    <w:rsid w:val="00652BAC"/>
    <w:rsid w:val="00654A01"/>
    <w:rsid w:val="0065625A"/>
    <w:rsid w:val="00657DE0"/>
    <w:rsid w:val="00662F31"/>
    <w:rsid w:val="00666D63"/>
    <w:rsid w:val="006762D7"/>
    <w:rsid w:val="0069573A"/>
    <w:rsid w:val="006A0EE8"/>
    <w:rsid w:val="006A3687"/>
    <w:rsid w:val="006B0709"/>
    <w:rsid w:val="006B24CC"/>
    <w:rsid w:val="006C3FC5"/>
    <w:rsid w:val="006D04B7"/>
    <w:rsid w:val="006D1FE3"/>
    <w:rsid w:val="006E28BC"/>
    <w:rsid w:val="0070328E"/>
    <w:rsid w:val="0070741A"/>
    <w:rsid w:val="007078CE"/>
    <w:rsid w:val="00747255"/>
    <w:rsid w:val="0074753D"/>
    <w:rsid w:val="007735EC"/>
    <w:rsid w:val="00793D7D"/>
    <w:rsid w:val="00794EC5"/>
    <w:rsid w:val="007B46FD"/>
    <w:rsid w:val="007D7C66"/>
    <w:rsid w:val="007E592A"/>
    <w:rsid w:val="007F4ED1"/>
    <w:rsid w:val="0080323F"/>
    <w:rsid w:val="00811A99"/>
    <w:rsid w:val="00813F9E"/>
    <w:rsid w:val="00817F84"/>
    <w:rsid w:val="008473D5"/>
    <w:rsid w:val="00861AD0"/>
    <w:rsid w:val="00864480"/>
    <w:rsid w:val="00867387"/>
    <w:rsid w:val="00867965"/>
    <w:rsid w:val="00873630"/>
    <w:rsid w:val="008773E3"/>
    <w:rsid w:val="008822B1"/>
    <w:rsid w:val="0089087A"/>
    <w:rsid w:val="008912C3"/>
    <w:rsid w:val="008A45A8"/>
    <w:rsid w:val="008D0C81"/>
    <w:rsid w:val="008D2BFB"/>
    <w:rsid w:val="008E2DD2"/>
    <w:rsid w:val="008E7E4B"/>
    <w:rsid w:val="008F59C9"/>
    <w:rsid w:val="009022E4"/>
    <w:rsid w:val="0090728E"/>
    <w:rsid w:val="00940FC8"/>
    <w:rsid w:val="00950FA9"/>
    <w:rsid w:val="009767B9"/>
    <w:rsid w:val="0098046C"/>
    <w:rsid w:val="00993AB0"/>
    <w:rsid w:val="009B72B5"/>
    <w:rsid w:val="009D7D07"/>
    <w:rsid w:val="009E08D9"/>
    <w:rsid w:val="009F0DC0"/>
    <w:rsid w:val="00A144E3"/>
    <w:rsid w:val="00A16BEF"/>
    <w:rsid w:val="00A236BB"/>
    <w:rsid w:val="00A43479"/>
    <w:rsid w:val="00A470F5"/>
    <w:rsid w:val="00A554F4"/>
    <w:rsid w:val="00A56C30"/>
    <w:rsid w:val="00A61F30"/>
    <w:rsid w:val="00A6326D"/>
    <w:rsid w:val="00A63D06"/>
    <w:rsid w:val="00A64F70"/>
    <w:rsid w:val="00A717C8"/>
    <w:rsid w:val="00A77AD5"/>
    <w:rsid w:val="00A77BF3"/>
    <w:rsid w:val="00A934D8"/>
    <w:rsid w:val="00AA44AD"/>
    <w:rsid w:val="00AB2762"/>
    <w:rsid w:val="00AE015F"/>
    <w:rsid w:val="00AE296E"/>
    <w:rsid w:val="00AF0FD9"/>
    <w:rsid w:val="00AF1199"/>
    <w:rsid w:val="00B07DF1"/>
    <w:rsid w:val="00B11BDF"/>
    <w:rsid w:val="00B140CB"/>
    <w:rsid w:val="00B26DFE"/>
    <w:rsid w:val="00B300EA"/>
    <w:rsid w:val="00B32022"/>
    <w:rsid w:val="00B56D06"/>
    <w:rsid w:val="00B70E84"/>
    <w:rsid w:val="00B72828"/>
    <w:rsid w:val="00B872BA"/>
    <w:rsid w:val="00B91915"/>
    <w:rsid w:val="00B92AD2"/>
    <w:rsid w:val="00BA1D42"/>
    <w:rsid w:val="00BB6FA1"/>
    <w:rsid w:val="00BD1B9A"/>
    <w:rsid w:val="00BD7038"/>
    <w:rsid w:val="00BF2950"/>
    <w:rsid w:val="00BF67F9"/>
    <w:rsid w:val="00C023B1"/>
    <w:rsid w:val="00C025D2"/>
    <w:rsid w:val="00C03AE7"/>
    <w:rsid w:val="00C04520"/>
    <w:rsid w:val="00C06A39"/>
    <w:rsid w:val="00C23E28"/>
    <w:rsid w:val="00C43F2D"/>
    <w:rsid w:val="00C66453"/>
    <w:rsid w:val="00C7747E"/>
    <w:rsid w:val="00C81DD7"/>
    <w:rsid w:val="00C90027"/>
    <w:rsid w:val="00CB7A79"/>
    <w:rsid w:val="00CC355B"/>
    <w:rsid w:val="00CC5F75"/>
    <w:rsid w:val="00CD4DB5"/>
    <w:rsid w:val="00D0059F"/>
    <w:rsid w:val="00D07786"/>
    <w:rsid w:val="00D158D1"/>
    <w:rsid w:val="00D24CD1"/>
    <w:rsid w:val="00D55E60"/>
    <w:rsid w:val="00D618CB"/>
    <w:rsid w:val="00D7106D"/>
    <w:rsid w:val="00D81DCB"/>
    <w:rsid w:val="00D83DA2"/>
    <w:rsid w:val="00D950D6"/>
    <w:rsid w:val="00D9557A"/>
    <w:rsid w:val="00DA439E"/>
    <w:rsid w:val="00DA5AD4"/>
    <w:rsid w:val="00DA7656"/>
    <w:rsid w:val="00DC0191"/>
    <w:rsid w:val="00DD5D7D"/>
    <w:rsid w:val="00DE3422"/>
    <w:rsid w:val="00DE458B"/>
    <w:rsid w:val="00DE4AD7"/>
    <w:rsid w:val="00DF1BA5"/>
    <w:rsid w:val="00DF4FF0"/>
    <w:rsid w:val="00DF7037"/>
    <w:rsid w:val="00E03D3C"/>
    <w:rsid w:val="00E24EBB"/>
    <w:rsid w:val="00E30497"/>
    <w:rsid w:val="00E35097"/>
    <w:rsid w:val="00E43868"/>
    <w:rsid w:val="00E604D4"/>
    <w:rsid w:val="00E623AE"/>
    <w:rsid w:val="00E626A5"/>
    <w:rsid w:val="00E67345"/>
    <w:rsid w:val="00E83F47"/>
    <w:rsid w:val="00E86C89"/>
    <w:rsid w:val="00E93978"/>
    <w:rsid w:val="00EB05F8"/>
    <w:rsid w:val="00EB3796"/>
    <w:rsid w:val="00EE29DE"/>
    <w:rsid w:val="00EE4371"/>
    <w:rsid w:val="00EE448C"/>
    <w:rsid w:val="00EE4E97"/>
    <w:rsid w:val="00EF6E6C"/>
    <w:rsid w:val="00EF71FE"/>
    <w:rsid w:val="00F127DB"/>
    <w:rsid w:val="00F1697B"/>
    <w:rsid w:val="00F368B4"/>
    <w:rsid w:val="00F65814"/>
    <w:rsid w:val="00F71C2B"/>
    <w:rsid w:val="00F87DA7"/>
    <w:rsid w:val="00FA64D4"/>
    <w:rsid w:val="00FC3EBA"/>
    <w:rsid w:val="00FF73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7965"/>
    <w:pPr>
      <w:spacing w:after="0" w:line="240" w:lineRule="auto"/>
    </w:pPr>
    <w:rPr>
      <w:rFonts w:ascii="Arial" w:eastAsia="Times New Roman" w:hAnsi="Arial" w:cs="Times New Roman"/>
      <w:sz w:val="20"/>
      <w:szCs w:val="20"/>
      <w:lang w:eastAsia="nl-NL"/>
    </w:rPr>
  </w:style>
  <w:style w:type="paragraph" w:styleId="Kop1">
    <w:name w:val="heading 1"/>
    <w:basedOn w:val="Standaard"/>
    <w:next w:val="Standaard"/>
    <w:link w:val="Kop1Char"/>
    <w:uiPriority w:val="9"/>
    <w:qFormat/>
    <w:rsid w:val="00B07DF1"/>
    <w:pPr>
      <w:keepNext/>
      <w:keepLines/>
      <w:spacing w:before="240" w:line="280" w:lineRule="atLeast"/>
      <w:outlineLvl w:val="0"/>
    </w:pPr>
    <w:rPr>
      <w:rFonts w:asciiTheme="majorHAnsi" w:eastAsiaTheme="majorEastAsia" w:hAnsiTheme="majorHAnsi" w:cstheme="majorBidi"/>
      <w:color w:val="365F91" w:themeColor="accent1" w:themeShade="BF"/>
      <w:sz w:val="32"/>
      <w:szCs w:val="32"/>
      <w:lang w:eastAsia="en-US"/>
    </w:rPr>
  </w:style>
  <w:style w:type="paragraph" w:styleId="Kop2">
    <w:name w:val="heading 2"/>
    <w:basedOn w:val="Standaard"/>
    <w:next w:val="Standaard"/>
    <w:link w:val="Kop2Char"/>
    <w:uiPriority w:val="9"/>
    <w:semiHidden/>
    <w:unhideWhenUsed/>
    <w:qFormat/>
    <w:rsid w:val="003D01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753D"/>
    <w:pPr>
      <w:ind w:left="720"/>
      <w:contextualSpacing/>
    </w:pPr>
  </w:style>
  <w:style w:type="table" w:styleId="Tabelraster">
    <w:name w:val="Table Grid"/>
    <w:basedOn w:val="Standaardtabel"/>
    <w:uiPriority w:val="59"/>
    <w:rsid w:val="00747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
    <w:name w:val="Light List"/>
    <w:basedOn w:val="Standaardtabel"/>
    <w:uiPriority w:val="61"/>
    <w:rsid w:val="007735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raster1">
    <w:name w:val="Tabelraster1"/>
    <w:basedOn w:val="Standaardtabel"/>
    <w:next w:val="Tabelraster"/>
    <w:uiPriority w:val="59"/>
    <w:rsid w:val="001E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E4658"/>
    <w:pPr>
      <w:spacing w:after="0" w:line="240" w:lineRule="auto"/>
    </w:pPr>
  </w:style>
  <w:style w:type="paragraph" w:styleId="Ballontekst">
    <w:name w:val="Balloon Text"/>
    <w:basedOn w:val="Standaard"/>
    <w:link w:val="BallontekstChar"/>
    <w:uiPriority w:val="99"/>
    <w:semiHidden/>
    <w:unhideWhenUsed/>
    <w:rsid w:val="004E4658"/>
    <w:rPr>
      <w:rFonts w:ascii="Tahoma" w:hAnsi="Tahoma" w:cs="Tahoma"/>
      <w:sz w:val="16"/>
      <w:szCs w:val="16"/>
    </w:rPr>
  </w:style>
  <w:style w:type="character" w:customStyle="1" w:styleId="BallontekstChar">
    <w:name w:val="Ballontekst Char"/>
    <w:basedOn w:val="Standaardalinea-lettertype"/>
    <w:link w:val="Ballontekst"/>
    <w:uiPriority w:val="99"/>
    <w:semiHidden/>
    <w:rsid w:val="004E4658"/>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B140CB"/>
    <w:rPr>
      <w:sz w:val="16"/>
      <w:szCs w:val="16"/>
    </w:rPr>
  </w:style>
  <w:style w:type="paragraph" w:styleId="Tekstopmerking">
    <w:name w:val="annotation text"/>
    <w:basedOn w:val="Standaard"/>
    <w:link w:val="TekstopmerkingChar"/>
    <w:uiPriority w:val="99"/>
    <w:semiHidden/>
    <w:unhideWhenUsed/>
    <w:rsid w:val="00B140CB"/>
    <w:pPr>
      <w:spacing w:after="200"/>
    </w:pPr>
    <w:rPr>
      <w:rFonts w:asciiTheme="minorHAnsi" w:eastAsiaTheme="minorHAnsi" w:hAnsiTheme="minorHAnsi" w:cstheme="minorBidi"/>
      <w:lang w:eastAsia="en-US"/>
    </w:rPr>
  </w:style>
  <w:style w:type="character" w:customStyle="1" w:styleId="TekstopmerkingChar">
    <w:name w:val="Tekst opmerking Char"/>
    <w:basedOn w:val="Standaardalinea-lettertype"/>
    <w:link w:val="Tekstopmerking"/>
    <w:uiPriority w:val="99"/>
    <w:semiHidden/>
    <w:rsid w:val="00B140CB"/>
    <w:rPr>
      <w:sz w:val="20"/>
      <w:szCs w:val="20"/>
    </w:rPr>
  </w:style>
  <w:style w:type="paragraph" w:styleId="Onderwerpvanopmerking">
    <w:name w:val="annotation subject"/>
    <w:basedOn w:val="Tekstopmerking"/>
    <w:next w:val="Tekstopmerking"/>
    <w:link w:val="OnderwerpvanopmerkingChar"/>
    <w:uiPriority w:val="99"/>
    <w:semiHidden/>
    <w:unhideWhenUsed/>
    <w:rsid w:val="005D0068"/>
    <w:pPr>
      <w:spacing w:after="0"/>
    </w:pPr>
    <w:rPr>
      <w:rFonts w:ascii="Arial" w:eastAsia="Times New Roman" w:hAnsi="Arial" w:cs="Times New Roman"/>
      <w:b/>
      <w:bCs/>
      <w:lang w:eastAsia="nl-NL"/>
    </w:rPr>
  </w:style>
  <w:style w:type="character" w:customStyle="1" w:styleId="OnderwerpvanopmerkingChar">
    <w:name w:val="Onderwerp van opmerking Char"/>
    <w:basedOn w:val="TekstopmerkingChar"/>
    <w:link w:val="Onderwerpvanopmerking"/>
    <w:uiPriority w:val="99"/>
    <w:semiHidden/>
    <w:rsid w:val="005D0068"/>
    <w:rPr>
      <w:rFonts w:ascii="Arial" w:eastAsia="Times New Roman" w:hAnsi="Arial" w:cs="Times New Roman"/>
      <w:b/>
      <w:bCs/>
      <w:sz w:val="20"/>
      <w:szCs w:val="20"/>
      <w:lang w:eastAsia="nl-NL"/>
    </w:rPr>
  </w:style>
  <w:style w:type="paragraph" w:styleId="Tekstzonderopmaak">
    <w:name w:val="Plain Text"/>
    <w:basedOn w:val="Standaard"/>
    <w:link w:val="TekstzonderopmaakChar"/>
    <w:uiPriority w:val="99"/>
    <w:unhideWhenUsed/>
    <w:rsid w:val="00E93978"/>
    <w:rPr>
      <w:rFonts w:ascii="Verdana" w:eastAsiaTheme="minorHAnsi" w:hAnsi="Verdana"/>
      <w:sz w:val="18"/>
      <w:szCs w:val="18"/>
      <w:lang w:eastAsia="en-US"/>
    </w:rPr>
  </w:style>
  <w:style w:type="character" w:customStyle="1" w:styleId="TekstzonderopmaakChar">
    <w:name w:val="Tekst zonder opmaak Char"/>
    <w:basedOn w:val="Standaardalinea-lettertype"/>
    <w:link w:val="Tekstzonderopmaak"/>
    <w:uiPriority w:val="99"/>
    <w:rsid w:val="00E93978"/>
    <w:rPr>
      <w:rFonts w:ascii="Verdana" w:hAnsi="Verdana" w:cs="Times New Roman"/>
      <w:sz w:val="18"/>
      <w:szCs w:val="18"/>
    </w:rPr>
  </w:style>
  <w:style w:type="paragraph" w:styleId="Koptekst">
    <w:name w:val="header"/>
    <w:basedOn w:val="Standaard"/>
    <w:link w:val="KoptekstChar"/>
    <w:uiPriority w:val="99"/>
    <w:unhideWhenUsed/>
    <w:rsid w:val="00287DFA"/>
    <w:pPr>
      <w:tabs>
        <w:tab w:val="center" w:pos="4536"/>
        <w:tab w:val="right" w:pos="9072"/>
      </w:tabs>
    </w:pPr>
  </w:style>
  <w:style w:type="character" w:customStyle="1" w:styleId="KoptekstChar">
    <w:name w:val="Koptekst Char"/>
    <w:basedOn w:val="Standaardalinea-lettertype"/>
    <w:link w:val="Koptekst"/>
    <w:uiPriority w:val="99"/>
    <w:rsid w:val="00287DFA"/>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287DFA"/>
    <w:pPr>
      <w:tabs>
        <w:tab w:val="center" w:pos="4536"/>
        <w:tab w:val="right" w:pos="9072"/>
      </w:tabs>
    </w:pPr>
  </w:style>
  <w:style w:type="character" w:customStyle="1" w:styleId="VoettekstChar">
    <w:name w:val="Voettekst Char"/>
    <w:basedOn w:val="Standaardalinea-lettertype"/>
    <w:link w:val="Voettekst"/>
    <w:uiPriority w:val="99"/>
    <w:rsid w:val="00287DFA"/>
    <w:rPr>
      <w:rFonts w:ascii="Arial" w:eastAsia="Times New Roman" w:hAnsi="Arial" w:cs="Times New Roman"/>
      <w:sz w:val="20"/>
      <w:szCs w:val="20"/>
      <w:lang w:eastAsia="nl-NL"/>
    </w:rPr>
  </w:style>
  <w:style w:type="character" w:customStyle="1" w:styleId="Kop1Char">
    <w:name w:val="Kop 1 Char"/>
    <w:basedOn w:val="Standaardalinea-lettertype"/>
    <w:link w:val="Kop1"/>
    <w:uiPriority w:val="9"/>
    <w:rsid w:val="00B07DF1"/>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semiHidden/>
    <w:rsid w:val="003D0147"/>
    <w:rPr>
      <w:rFonts w:asciiTheme="majorHAnsi" w:eastAsiaTheme="majorEastAsia" w:hAnsiTheme="majorHAnsi" w:cstheme="majorBidi"/>
      <w:b/>
      <w:bCs/>
      <w:color w:val="4F81BD" w:themeColor="accent1"/>
      <w:sz w:val="26"/>
      <w:szCs w:val="2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7965"/>
    <w:pPr>
      <w:spacing w:after="0" w:line="240" w:lineRule="auto"/>
    </w:pPr>
    <w:rPr>
      <w:rFonts w:ascii="Arial" w:eastAsia="Times New Roman" w:hAnsi="Arial" w:cs="Times New Roman"/>
      <w:sz w:val="20"/>
      <w:szCs w:val="20"/>
      <w:lang w:eastAsia="nl-NL"/>
    </w:rPr>
  </w:style>
  <w:style w:type="paragraph" w:styleId="Kop1">
    <w:name w:val="heading 1"/>
    <w:basedOn w:val="Standaard"/>
    <w:next w:val="Standaard"/>
    <w:link w:val="Kop1Char"/>
    <w:uiPriority w:val="9"/>
    <w:qFormat/>
    <w:rsid w:val="00B07DF1"/>
    <w:pPr>
      <w:keepNext/>
      <w:keepLines/>
      <w:spacing w:before="240" w:line="280" w:lineRule="atLeast"/>
      <w:outlineLvl w:val="0"/>
    </w:pPr>
    <w:rPr>
      <w:rFonts w:asciiTheme="majorHAnsi" w:eastAsiaTheme="majorEastAsia" w:hAnsiTheme="majorHAnsi" w:cstheme="majorBidi"/>
      <w:color w:val="365F91" w:themeColor="accent1" w:themeShade="BF"/>
      <w:sz w:val="32"/>
      <w:szCs w:val="32"/>
      <w:lang w:eastAsia="en-US"/>
    </w:rPr>
  </w:style>
  <w:style w:type="paragraph" w:styleId="Kop2">
    <w:name w:val="heading 2"/>
    <w:basedOn w:val="Standaard"/>
    <w:next w:val="Standaard"/>
    <w:link w:val="Kop2Char"/>
    <w:uiPriority w:val="9"/>
    <w:semiHidden/>
    <w:unhideWhenUsed/>
    <w:qFormat/>
    <w:rsid w:val="003D01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753D"/>
    <w:pPr>
      <w:ind w:left="720"/>
      <w:contextualSpacing/>
    </w:pPr>
  </w:style>
  <w:style w:type="table" w:styleId="Tabelraster">
    <w:name w:val="Table Grid"/>
    <w:basedOn w:val="Standaardtabel"/>
    <w:uiPriority w:val="59"/>
    <w:rsid w:val="00747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
    <w:name w:val="Light List"/>
    <w:basedOn w:val="Standaardtabel"/>
    <w:uiPriority w:val="61"/>
    <w:rsid w:val="007735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raster1">
    <w:name w:val="Tabelraster1"/>
    <w:basedOn w:val="Standaardtabel"/>
    <w:next w:val="Tabelraster"/>
    <w:uiPriority w:val="59"/>
    <w:rsid w:val="001E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E4658"/>
    <w:pPr>
      <w:spacing w:after="0" w:line="240" w:lineRule="auto"/>
    </w:pPr>
  </w:style>
  <w:style w:type="paragraph" w:styleId="Ballontekst">
    <w:name w:val="Balloon Text"/>
    <w:basedOn w:val="Standaard"/>
    <w:link w:val="BallontekstChar"/>
    <w:uiPriority w:val="99"/>
    <w:semiHidden/>
    <w:unhideWhenUsed/>
    <w:rsid w:val="004E4658"/>
    <w:rPr>
      <w:rFonts w:ascii="Tahoma" w:hAnsi="Tahoma" w:cs="Tahoma"/>
      <w:sz w:val="16"/>
      <w:szCs w:val="16"/>
    </w:rPr>
  </w:style>
  <w:style w:type="character" w:customStyle="1" w:styleId="BallontekstChar">
    <w:name w:val="Ballontekst Char"/>
    <w:basedOn w:val="Standaardalinea-lettertype"/>
    <w:link w:val="Ballontekst"/>
    <w:uiPriority w:val="99"/>
    <w:semiHidden/>
    <w:rsid w:val="004E4658"/>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B140CB"/>
    <w:rPr>
      <w:sz w:val="16"/>
      <w:szCs w:val="16"/>
    </w:rPr>
  </w:style>
  <w:style w:type="paragraph" w:styleId="Tekstopmerking">
    <w:name w:val="annotation text"/>
    <w:basedOn w:val="Standaard"/>
    <w:link w:val="TekstopmerkingChar"/>
    <w:uiPriority w:val="99"/>
    <w:semiHidden/>
    <w:unhideWhenUsed/>
    <w:rsid w:val="00B140CB"/>
    <w:pPr>
      <w:spacing w:after="200"/>
    </w:pPr>
    <w:rPr>
      <w:rFonts w:asciiTheme="minorHAnsi" w:eastAsiaTheme="minorHAnsi" w:hAnsiTheme="minorHAnsi" w:cstheme="minorBidi"/>
      <w:lang w:eastAsia="en-US"/>
    </w:rPr>
  </w:style>
  <w:style w:type="character" w:customStyle="1" w:styleId="TekstopmerkingChar">
    <w:name w:val="Tekst opmerking Char"/>
    <w:basedOn w:val="Standaardalinea-lettertype"/>
    <w:link w:val="Tekstopmerking"/>
    <w:uiPriority w:val="99"/>
    <w:semiHidden/>
    <w:rsid w:val="00B140CB"/>
    <w:rPr>
      <w:sz w:val="20"/>
      <w:szCs w:val="20"/>
    </w:rPr>
  </w:style>
  <w:style w:type="paragraph" w:styleId="Onderwerpvanopmerking">
    <w:name w:val="annotation subject"/>
    <w:basedOn w:val="Tekstopmerking"/>
    <w:next w:val="Tekstopmerking"/>
    <w:link w:val="OnderwerpvanopmerkingChar"/>
    <w:uiPriority w:val="99"/>
    <w:semiHidden/>
    <w:unhideWhenUsed/>
    <w:rsid w:val="005D0068"/>
    <w:pPr>
      <w:spacing w:after="0"/>
    </w:pPr>
    <w:rPr>
      <w:rFonts w:ascii="Arial" w:eastAsia="Times New Roman" w:hAnsi="Arial" w:cs="Times New Roman"/>
      <w:b/>
      <w:bCs/>
      <w:lang w:eastAsia="nl-NL"/>
    </w:rPr>
  </w:style>
  <w:style w:type="character" w:customStyle="1" w:styleId="OnderwerpvanopmerkingChar">
    <w:name w:val="Onderwerp van opmerking Char"/>
    <w:basedOn w:val="TekstopmerkingChar"/>
    <w:link w:val="Onderwerpvanopmerking"/>
    <w:uiPriority w:val="99"/>
    <w:semiHidden/>
    <w:rsid w:val="005D0068"/>
    <w:rPr>
      <w:rFonts w:ascii="Arial" w:eastAsia="Times New Roman" w:hAnsi="Arial" w:cs="Times New Roman"/>
      <w:b/>
      <w:bCs/>
      <w:sz w:val="20"/>
      <w:szCs w:val="20"/>
      <w:lang w:eastAsia="nl-NL"/>
    </w:rPr>
  </w:style>
  <w:style w:type="paragraph" w:styleId="Tekstzonderopmaak">
    <w:name w:val="Plain Text"/>
    <w:basedOn w:val="Standaard"/>
    <w:link w:val="TekstzonderopmaakChar"/>
    <w:uiPriority w:val="99"/>
    <w:unhideWhenUsed/>
    <w:rsid w:val="00E93978"/>
    <w:rPr>
      <w:rFonts w:ascii="Verdana" w:eastAsiaTheme="minorHAnsi" w:hAnsi="Verdana"/>
      <w:sz w:val="18"/>
      <w:szCs w:val="18"/>
      <w:lang w:eastAsia="en-US"/>
    </w:rPr>
  </w:style>
  <w:style w:type="character" w:customStyle="1" w:styleId="TekstzonderopmaakChar">
    <w:name w:val="Tekst zonder opmaak Char"/>
    <w:basedOn w:val="Standaardalinea-lettertype"/>
    <w:link w:val="Tekstzonderopmaak"/>
    <w:uiPriority w:val="99"/>
    <w:rsid w:val="00E93978"/>
    <w:rPr>
      <w:rFonts w:ascii="Verdana" w:hAnsi="Verdana" w:cs="Times New Roman"/>
      <w:sz w:val="18"/>
      <w:szCs w:val="18"/>
    </w:rPr>
  </w:style>
  <w:style w:type="paragraph" w:styleId="Koptekst">
    <w:name w:val="header"/>
    <w:basedOn w:val="Standaard"/>
    <w:link w:val="KoptekstChar"/>
    <w:uiPriority w:val="99"/>
    <w:unhideWhenUsed/>
    <w:rsid w:val="00287DFA"/>
    <w:pPr>
      <w:tabs>
        <w:tab w:val="center" w:pos="4536"/>
        <w:tab w:val="right" w:pos="9072"/>
      </w:tabs>
    </w:pPr>
  </w:style>
  <w:style w:type="character" w:customStyle="1" w:styleId="KoptekstChar">
    <w:name w:val="Koptekst Char"/>
    <w:basedOn w:val="Standaardalinea-lettertype"/>
    <w:link w:val="Koptekst"/>
    <w:uiPriority w:val="99"/>
    <w:rsid w:val="00287DFA"/>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287DFA"/>
    <w:pPr>
      <w:tabs>
        <w:tab w:val="center" w:pos="4536"/>
        <w:tab w:val="right" w:pos="9072"/>
      </w:tabs>
    </w:pPr>
  </w:style>
  <w:style w:type="character" w:customStyle="1" w:styleId="VoettekstChar">
    <w:name w:val="Voettekst Char"/>
    <w:basedOn w:val="Standaardalinea-lettertype"/>
    <w:link w:val="Voettekst"/>
    <w:uiPriority w:val="99"/>
    <w:rsid w:val="00287DFA"/>
    <w:rPr>
      <w:rFonts w:ascii="Arial" w:eastAsia="Times New Roman" w:hAnsi="Arial" w:cs="Times New Roman"/>
      <w:sz w:val="20"/>
      <w:szCs w:val="20"/>
      <w:lang w:eastAsia="nl-NL"/>
    </w:rPr>
  </w:style>
  <w:style w:type="character" w:customStyle="1" w:styleId="Kop1Char">
    <w:name w:val="Kop 1 Char"/>
    <w:basedOn w:val="Standaardalinea-lettertype"/>
    <w:link w:val="Kop1"/>
    <w:uiPriority w:val="9"/>
    <w:rsid w:val="00B07DF1"/>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semiHidden/>
    <w:rsid w:val="003D0147"/>
    <w:rPr>
      <w:rFonts w:asciiTheme="majorHAnsi" w:eastAsiaTheme="majorEastAsia" w:hAnsiTheme="majorHAnsi" w:cstheme="majorBidi"/>
      <w:b/>
      <w:bCs/>
      <w:color w:val="4F81BD" w:themeColor="accent1"/>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3730">
      <w:bodyDiv w:val="1"/>
      <w:marLeft w:val="0"/>
      <w:marRight w:val="0"/>
      <w:marTop w:val="0"/>
      <w:marBottom w:val="0"/>
      <w:divBdr>
        <w:top w:val="none" w:sz="0" w:space="0" w:color="auto"/>
        <w:left w:val="none" w:sz="0" w:space="0" w:color="auto"/>
        <w:bottom w:val="none" w:sz="0" w:space="0" w:color="auto"/>
        <w:right w:val="none" w:sz="0" w:space="0" w:color="auto"/>
      </w:divBdr>
    </w:div>
    <w:div w:id="817263083">
      <w:bodyDiv w:val="1"/>
      <w:marLeft w:val="0"/>
      <w:marRight w:val="0"/>
      <w:marTop w:val="0"/>
      <w:marBottom w:val="0"/>
      <w:divBdr>
        <w:top w:val="none" w:sz="0" w:space="0" w:color="auto"/>
        <w:left w:val="none" w:sz="0" w:space="0" w:color="auto"/>
        <w:bottom w:val="none" w:sz="0" w:space="0" w:color="auto"/>
        <w:right w:val="none" w:sz="0" w:space="0" w:color="auto"/>
      </w:divBdr>
    </w:div>
    <w:div w:id="1759984033">
      <w:bodyDiv w:val="1"/>
      <w:marLeft w:val="0"/>
      <w:marRight w:val="0"/>
      <w:marTop w:val="0"/>
      <w:marBottom w:val="0"/>
      <w:divBdr>
        <w:top w:val="none" w:sz="0" w:space="0" w:color="auto"/>
        <w:left w:val="none" w:sz="0" w:space="0" w:color="auto"/>
        <w:bottom w:val="none" w:sz="0" w:space="0" w:color="auto"/>
        <w:right w:val="none" w:sz="0" w:space="0" w:color="auto"/>
      </w:divBdr>
    </w:div>
    <w:div w:id="197899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cid:image009.png@01D1B12A.6E1815B0"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omments" Target="comments.xml"/><Relationship Id="rId23" Type="http://schemas.microsoft.com/office/2011/relationships/commentsExtended" Target="commentsExtended.xml"/><Relationship Id="rId10" Type="http://schemas.openxmlformats.org/officeDocument/2006/relationships/image" Target="cid:image008.png@01D1B12A.6E1815B0" TargetMode="External"/><Relationship Id="rId19" Type="http://schemas.openxmlformats.org/officeDocument/2006/relationships/image" Target="cid:image012.png@01D1B12A.6E1815B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cid:image010.png@01D1B12A.6E1815B0"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275FC-B43C-4BB6-89A4-D6534B8F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9380</Words>
  <Characters>51596</Characters>
  <Application>Microsoft Office Word</Application>
  <DocSecurity>0</DocSecurity>
  <Lines>429</Lines>
  <Paragraphs>121</Paragraphs>
  <ScaleCrop>false</ScaleCrop>
  <HeadingPairs>
    <vt:vector size="2" baseType="variant">
      <vt:variant>
        <vt:lpstr>Titel</vt:lpstr>
      </vt:variant>
      <vt:variant>
        <vt:i4>1</vt:i4>
      </vt:variant>
    </vt:vector>
  </HeadingPairs>
  <TitlesOfParts>
    <vt:vector size="1" baseType="lpstr">
      <vt:lpstr/>
    </vt:vector>
  </TitlesOfParts>
  <Company>Havensteder</Company>
  <LinksUpToDate>false</LinksUpToDate>
  <CharactersWithSpaces>60855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Tops, Aimee</dc:creator>
  <cp:lastModifiedBy>Steve</cp:lastModifiedBy>
  <cp:revision>2</cp:revision>
  <cp:lastPrinted>2016-10-11T13:59:00Z</cp:lastPrinted>
  <dcterms:created xsi:type="dcterms:W3CDTF">2016-11-05T12:58:00Z</dcterms:created>
  <dcterms:modified xsi:type="dcterms:W3CDTF">2016-11-05T12:58:00Z</dcterms:modified>
</cp:coreProperties>
</file>